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10D82" w14:textId="77777777" w:rsidR="00C06CE4" w:rsidRDefault="00C06CE4" w:rsidP="00D02581">
      <w:pPr>
        <w:pStyle w:val="Heading1"/>
        <w:rPr>
          <w:rFonts w:ascii="Calibri" w:hAnsi="Calibri" w:cs="Calibri"/>
          <w:sz w:val="56"/>
          <w:szCs w:val="56"/>
        </w:rPr>
      </w:pPr>
      <w:r>
        <w:rPr>
          <w:rFonts w:ascii="Calibri" w:hAnsi="Calibri" w:cs="Calibri"/>
          <w:noProof/>
          <w:sz w:val="56"/>
          <w:szCs w:val="56"/>
          <w:lang w:val="en-US" w:eastAsia="en-US"/>
        </w:rPr>
        <w:drawing>
          <wp:inline distT="0" distB="0" distL="0" distR="0" wp14:anchorId="50D91D84" wp14:editId="344E4398">
            <wp:extent cx="1676400" cy="1676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RY CITY LOGO HIGH RES B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6400" cy="1676400"/>
                    </a:xfrm>
                    <a:prstGeom prst="rect">
                      <a:avLst/>
                    </a:prstGeom>
                  </pic:spPr>
                </pic:pic>
              </a:graphicData>
            </a:graphic>
          </wp:inline>
        </w:drawing>
      </w:r>
    </w:p>
    <w:p w14:paraId="53B00107" w14:textId="77777777" w:rsidR="00746BAB" w:rsidRPr="00746BAB" w:rsidRDefault="00746BAB" w:rsidP="00746BAB"/>
    <w:p w14:paraId="22244A5A" w14:textId="59FBCA0B" w:rsidR="00A6141D" w:rsidRPr="00746BAB" w:rsidRDefault="00386722" w:rsidP="00746BAB">
      <w:pPr>
        <w:pStyle w:val="Heading1"/>
        <w:rPr>
          <w:rFonts w:ascii="Calibri" w:hAnsi="Calibri" w:cs="Calibri"/>
          <w:sz w:val="52"/>
          <w:szCs w:val="52"/>
        </w:rPr>
      </w:pPr>
      <w:r w:rsidRPr="00746BAB">
        <w:rPr>
          <w:rFonts w:ascii="Calibri" w:hAnsi="Calibri" w:cs="Calibri"/>
          <w:sz w:val="52"/>
          <w:szCs w:val="52"/>
        </w:rPr>
        <w:t xml:space="preserve">Story City </w:t>
      </w:r>
      <w:r w:rsidR="00E27146">
        <w:rPr>
          <w:rFonts w:ascii="Calibri" w:hAnsi="Calibri" w:cs="Calibri"/>
          <w:sz w:val="52"/>
          <w:szCs w:val="52"/>
        </w:rPr>
        <w:t>–</w:t>
      </w:r>
      <w:r w:rsidRPr="00746BAB">
        <w:rPr>
          <w:rFonts w:ascii="Calibri" w:hAnsi="Calibri" w:cs="Calibri"/>
          <w:sz w:val="52"/>
          <w:szCs w:val="52"/>
        </w:rPr>
        <w:t xml:space="preserve"> </w:t>
      </w:r>
      <w:r w:rsidR="00E27146">
        <w:rPr>
          <w:rFonts w:ascii="Calibri" w:hAnsi="Calibri" w:cs="Calibri"/>
          <w:sz w:val="52"/>
          <w:szCs w:val="52"/>
        </w:rPr>
        <w:t xml:space="preserve">Port </w:t>
      </w:r>
      <w:r w:rsidRPr="00746BAB">
        <w:rPr>
          <w:rFonts w:ascii="Calibri" w:hAnsi="Calibri" w:cs="Calibri"/>
          <w:sz w:val="52"/>
          <w:szCs w:val="52"/>
        </w:rPr>
        <w:t>Adelaide</w:t>
      </w:r>
    </w:p>
    <w:p w14:paraId="65452C3F" w14:textId="2F569596" w:rsidR="00EF4773" w:rsidRPr="00746BAB" w:rsidRDefault="00EF4773" w:rsidP="00EF4773">
      <w:pPr>
        <w:jc w:val="center"/>
        <w:rPr>
          <w:rFonts w:ascii="Calibri" w:hAnsi="Calibri" w:cs="Arial"/>
          <w:b/>
          <w:sz w:val="36"/>
          <w:szCs w:val="36"/>
        </w:rPr>
      </w:pPr>
      <w:r w:rsidRPr="00746BAB">
        <w:rPr>
          <w:rFonts w:ascii="Calibri" w:hAnsi="Calibri" w:cs="Arial"/>
          <w:b/>
          <w:caps/>
          <w:sz w:val="36"/>
          <w:szCs w:val="36"/>
        </w:rPr>
        <w:t xml:space="preserve">WRITER </w:t>
      </w:r>
      <w:ins w:id="0" w:author="Jane Marr" w:date="2016-06-02T15:22:00Z">
        <w:r w:rsidR="00A51C3F">
          <w:rPr>
            <w:rFonts w:ascii="Calibri" w:hAnsi="Calibri" w:cs="Arial"/>
            <w:b/>
            <w:caps/>
            <w:sz w:val="36"/>
            <w:szCs w:val="36"/>
          </w:rPr>
          <w:t xml:space="preserve">- </w:t>
        </w:r>
      </w:ins>
      <w:r w:rsidRPr="00746BAB">
        <w:rPr>
          <w:rFonts w:ascii="Calibri" w:hAnsi="Calibri" w:cs="Arial"/>
          <w:b/>
          <w:caps/>
          <w:sz w:val="36"/>
          <w:szCs w:val="36"/>
        </w:rPr>
        <w:t>Expression of Interest APPLICATION FORM</w:t>
      </w:r>
    </w:p>
    <w:p w14:paraId="29BF46A7" w14:textId="77777777" w:rsidR="00EF4773" w:rsidRPr="00665119" w:rsidRDefault="00EF4773" w:rsidP="00EF4773">
      <w:pPr>
        <w:pStyle w:val="BodyText"/>
        <w:rPr>
          <w:rFonts w:ascii="Calibri" w:hAnsi="Calibri"/>
          <w:sz w:val="20"/>
        </w:rPr>
      </w:pPr>
      <w:r w:rsidRPr="00665119">
        <w:rPr>
          <w:rFonts w:ascii="Calibri" w:hAnsi="Calibri"/>
          <w:b/>
          <w:sz w:val="20"/>
          <w:szCs w:val="3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720"/>
      </w:tblGrid>
      <w:tr w:rsidR="00EF4773" w:rsidRPr="0031653C" w14:paraId="162C9D08" w14:textId="77777777" w:rsidTr="00386722">
        <w:tc>
          <w:tcPr>
            <w:tcW w:w="2988" w:type="dxa"/>
            <w:shd w:val="clear" w:color="auto" w:fill="D9D9D9"/>
          </w:tcPr>
          <w:p w14:paraId="2A063F60" w14:textId="77777777" w:rsidR="00EF4773" w:rsidRPr="0031653C" w:rsidRDefault="00EF4773" w:rsidP="00386722">
            <w:pPr>
              <w:pStyle w:val="Title"/>
              <w:spacing w:before="120" w:after="120"/>
              <w:jc w:val="left"/>
              <w:rPr>
                <w:rFonts w:ascii="Calibri" w:hAnsi="Calibri" w:cs="Arial"/>
                <w:szCs w:val="22"/>
                <w:u w:val="none"/>
              </w:rPr>
            </w:pPr>
            <w:r w:rsidRPr="0031653C">
              <w:rPr>
                <w:rFonts w:ascii="Calibri" w:hAnsi="Calibri" w:cs="Arial"/>
                <w:szCs w:val="22"/>
                <w:u w:val="none"/>
              </w:rPr>
              <w:t>Date of Application:</w:t>
            </w:r>
          </w:p>
        </w:tc>
        <w:tc>
          <w:tcPr>
            <w:tcW w:w="6720" w:type="dxa"/>
            <w:shd w:val="clear" w:color="auto" w:fill="auto"/>
          </w:tcPr>
          <w:p w14:paraId="4CB9FD06" w14:textId="77777777" w:rsidR="00EF4773" w:rsidRPr="0031653C" w:rsidRDefault="00EF4773" w:rsidP="00386722">
            <w:pPr>
              <w:pStyle w:val="Title"/>
              <w:spacing w:before="120" w:after="120"/>
              <w:jc w:val="left"/>
              <w:rPr>
                <w:rFonts w:ascii="Calibri" w:hAnsi="Calibri" w:cs="Arial"/>
                <w:b w:val="0"/>
                <w:szCs w:val="22"/>
                <w:u w:val="none"/>
              </w:rPr>
            </w:pPr>
          </w:p>
        </w:tc>
      </w:tr>
      <w:tr w:rsidR="00EF4773" w:rsidRPr="0031653C" w14:paraId="24855042" w14:textId="77777777" w:rsidTr="00386722">
        <w:tc>
          <w:tcPr>
            <w:tcW w:w="2988" w:type="dxa"/>
            <w:shd w:val="clear" w:color="auto" w:fill="D9D9D9"/>
          </w:tcPr>
          <w:p w14:paraId="48910B2E" w14:textId="77777777" w:rsidR="00EF4773" w:rsidRPr="0031653C" w:rsidRDefault="00EF4773" w:rsidP="00386722">
            <w:pPr>
              <w:pStyle w:val="Title"/>
              <w:spacing w:before="120" w:after="120"/>
              <w:jc w:val="left"/>
              <w:rPr>
                <w:rFonts w:ascii="Calibri" w:hAnsi="Calibri" w:cs="Arial"/>
                <w:szCs w:val="22"/>
                <w:u w:val="none"/>
              </w:rPr>
            </w:pPr>
            <w:r w:rsidRPr="0031653C">
              <w:rPr>
                <w:rFonts w:ascii="Calibri" w:hAnsi="Calibri" w:cs="Arial"/>
                <w:szCs w:val="22"/>
                <w:u w:val="none"/>
              </w:rPr>
              <w:t>Contact Name:</w:t>
            </w:r>
          </w:p>
        </w:tc>
        <w:tc>
          <w:tcPr>
            <w:tcW w:w="6720" w:type="dxa"/>
            <w:shd w:val="clear" w:color="auto" w:fill="auto"/>
          </w:tcPr>
          <w:p w14:paraId="7F66C44A" w14:textId="77777777" w:rsidR="00EF4773" w:rsidRPr="0031653C" w:rsidRDefault="00EF4773" w:rsidP="00386722">
            <w:pPr>
              <w:pStyle w:val="Title"/>
              <w:spacing w:before="120" w:after="120"/>
              <w:jc w:val="left"/>
              <w:rPr>
                <w:rFonts w:ascii="Calibri" w:hAnsi="Calibri" w:cs="Arial"/>
                <w:b w:val="0"/>
                <w:szCs w:val="22"/>
                <w:u w:val="none"/>
              </w:rPr>
            </w:pPr>
          </w:p>
        </w:tc>
      </w:tr>
      <w:tr w:rsidR="00EF4773" w:rsidRPr="0031653C" w14:paraId="7E248104" w14:textId="77777777" w:rsidTr="00386722">
        <w:tc>
          <w:tcPr>
            <w:tcW w:w="2988" w:type="dxa"/>
            <w:shd w:val="clear" w:color="auto" w:fill="D9D9D9"/>
          </w:tcPr>
          <w:p w14:paraId="2964B3BE" w14:textId="77777777" w:rsidR="00EF4773" w:rsidRPr="0031653C" w:rsidRDefault="00EF4773" w:rsidP="00386722">
            <w:pPr>
              <w:pStyle w:val="Title"/>
              <w:spacing w:before="120" w:after="120"/>
              <w:jc w:val="left"/>
              <w:rPr>
                <w:rFonts w:ascii="Calibri" w:hAnsi="Calibri" w:cs="Arial"/>
                <w:szCs w:val="22"/>
                <w:u w:val="none"/>
              </w:rPr>
            </w:pPr>
            <w:r w:rsidRPr="0031653C">
              <w:rPr>
                <w:rFonts w:ascii="Calibri" w:hAnsi="Calibri" w:cs="Arial"/>
                <w:szCs w:val="22"/>
                <w:u w:val="none"/>
              </w:rPr>
              <w:t>Postal Address:</w:t>
            </w:r>
          </w:p>
        </w:tc>
        <w:tc>
          <w:tcPr>
            <w:tcW w:w="6720" w:type="dxa"/>
            <w:shd w:val="clear" w:color="auto" w:fill="auto"/>
          </w:tcPr>
          <w:p w14:paraId="1750499B" w14:textId="77777777" w:rsidR="00EF4773" w:rsidRPr="0031653C" w:rsidRDefault="00EF4773" w:rsidP="00386722">
            <w:pPr>
              <w:pStyle w:val="Title"/>
              <w:spacing w:before="120" w:after="120"/>
              <w:jc w:val="left"/>
              <w:rPr>
                <w:rFonts w:ascii="Calibri" w:hAnsi="Calibri" w:cs="Arial"/>
                <w:b w:val="0"/>
                <w:szCs w:val="22"/>
                <w:u w:val="none"/>
              </w:rPr>
            </w:pPr>
          </w:p>
        </w:tc>
      </w:tr>
      <w:tr w:rsidR="00EF4773" w:rsidRPr="0031653C" w14:paraId="40DF080D" w14:textId="77777777" w:rsidTr="00386722">
        <w:tc>
          <w:tcPr>
            <w:tcW w:w="2988" w:type="dxa"/>
            <w:shd w:val="clear" w:color="auto" w:fill="D9D9D9"/>
          </w:tcPr>
          <w:p w14:paraId="5976821E" w14:textId="77777777" w:rsidR="00EF4773" w:rsidRPr="0031653C" w:rsidRDefault="00EF4773" w:rsidP="00386722">
            <w:pPr>
              <w:pStyle w:val="Title"/>
              <w:spacing w:before="120" w:after="120"/>
              <w:jc w:val="left"/>
              <w:rPr>
                <w:rFonts w:ascii="Calibri" w:hAnsi="Calibri" w:cs="Arial"/>
                <w:szCs w:val="22"/>
                <w:u w:val="none"/>
              </w:rPr>
            </w:pPr>
            <w:r w:rsidRPr="0031653C">
              <w:rPr>
                <w:rFonts w:ascii="Calibri" w:hAnsi="Calibri" w:cs="Arial"/>
                <w:szCs w:val="22"/>
                <w:u w:val="none"/>
              </w:rPr>
              <w:t>Street / Physical Address:</w:t>
            </w:r>
          </w:p>
        </w:tc>
        <w:tc>
          <w:tcPr>
            <w:tcW w:w="6720" w:type="dxa"/>
            <w:shd w:val="clear" w:color="auto" w:fill="auto"/>
          </w:tcPr>
          <w:p w14:paraId="326AA8EB" w14:textId="77777777" w:rsidR="00EF4773" w:rsidRPr="0031653C" w:rsidRDefault="00EF4773" w:rsidP="00386722">
            <w:pPr>
              <w:pStyle w:val="Title"/>
              <w:spacing w:before="120" w:after="120"/>
              <w:jc w:val="left"/>
              <w:rPr>
                <w:rFonts w:ascii="Calibri" w:hAnsi="Calibri" w:cs="Arial"/>
                <w:b w:val="0"/>
                <w:szCs w:val="22"/>
                <w:u w:val="none"/>
              </w:rPr>
            </w:pPr>
          </w:p>
        </w:tc>
      </w:tr>
      <w:tr w:rsidR="00EF4773" w:rsidRPr="0031653C" w14:paraId="42792B39" w14:textId="77777777" w:rsidTr="00386722">
        <w:tc>
          <w:tcPr>
            <w:tcW w:w="2988" w:type="dxa"/>
            <w:shd w:val="clear" w:color="auto" w:fill="D9D9D9"/>
          </w:tcPr>
          <w:p w14:paraId="4744BBE8" w14:textId="77777777" w:rsidR="00EF4773" w:rsidRPr="0031653C" w:rsidRDefault="00EF4773" w:rsidP="00386722">
            <w:pPr>
              <w:pStyle w:val="Title"/>
              <w:spacing w:before="120" w:after="120"/>
              <w:jc w:val="left"/>
              <w:rPr>
                <w:rFonts w:ascii="Calibri" w:hAnsi="Calibri" w:cs="Arial"/>
                <w:szCs w:val="22"/>
                <w:u w:val="none"/>
              </w:rPr>
            </w:pPr>
            <w:r w:rsidRPr="0031653C">
              <w:rPr>
                <w:rFonts w:ascii="Calibri" w:hAnsi="Calibri" w:cs="Arial"/>
                <w:szCs w:val="22"/>
                <w:u w:val="none"/>
              </w:rPr>
              <w:t>Phone / Fax Numbers:</w:t>
            </w:r>
          </w:p>
        </w:tc>
        <w:tc>
          <w:tcPr>
            <w:tcW w:w="6720" w:type="dxa"/>
            <w:shd w:val="clear" w:color="auto" w:fill="auto"/>
          </w:tcPr>
          <w:p w14:paraId="32E97D50" w14:textId="77777777" w:rsidR="00EF4773" w:rsidRPr="0031653C" w:rsidRDefault="00EF4773" w:rsidP="00386722">
            <w:pPr>
              <w:pStyle w:val="Title"/>
              <w:spacing w:before="120" w:after="120"/>
              <w:jc w:val="left"/>
              <w:rPr>
                <w:rFonts w:ascii="Calibri" w:hAnsi="Calibri" w:cs="Arial"/>
                <w:b w:val="0"/>
                <w:szCs w:val="22"/>
                <w:u w:val="none"/>
              </w:rPr>
            </w:pPr>
          </w:p>
        </w:tc>
      </w:tr>
      <w:tr w:rsidR="00EF4773" w:rsidRPr="0031653C" w14:paraId="4D967B26" w14:textId="77777777" w:rsidTr="00386722">
        <w:tc>
          <w:tcPr>
            <w:tcW w:w="2988" w:type="dxa"/>
            <w:shd w:val="clear" w:color="auto" w:fill="D9D9D9"/>
          </w:tcPr>
          <w:p w14:paraId="3D7BF649" w14:textId="77777777" w:rsidR="00EF4773" w:rsidRPr="0031653C" w:rsidRDefault="00EF4773" w:rsidP="00386722">
            <w:pPr>
              <w:pStyle w:val="Title"/>
              <w:spacing w:before="120" w:after="120"/>
              <w:jc w:val="left"/>
              <w:rPr>
                <w:rFonts w:ascii="Calibri" w:hAnsi="Calibri" w:cs="Arial"/>
                <w:szCs w:val="22"/>
                <w:u w:val="none"/>
              </w:rPr>
            </w:pPr>
            <w:r w:rsidRPr="0031653C">
              <w:rPr>
                <w:rFonts w:ascii="Calibri" w:hAnsi="Calibri" w:cs="Arial"/>
                <w:szCs w:val="22"/>
                <w:u w:val="none"/>
              </w:rPr>
              <w:t>Website:</w:t>
            </w:r>
          </w:p>
        </w:tc>
        <w:tc>
          <w:tcPr>
            <w:tcW w:w="6720" w:type="dxa"/>
            <w:shd w:val="clear" w:color="auto" w:fill="auto"/>
          </w:tcPr>
          <w:p w14:paraId="57A41A6C" w14:textId="77777777" w:rsidR="00EF4773" w:rsidRPr="0031653C" w:rsidRDefault="00EF4773" w:rsidP="00386722">
            <w:pPr>
              <w:pStyle w:val="Title"/>
              <w:spacing w:before="120" w:after="120"/>
              <w:jc w:val="left"/>
              <w:rPr>
                <w:rFonts w:ascii="Calibri" w:hAnsi="Calibri" w:cs="Arial"/>
                <w:b w:val="0"/>
                <w:szCs w:val="22"/>
                <w:u w:val="none"/>
              </w:rPr>
            </w:pPr>
          </w:p>
        </w:tc>
      </w:tr>
      <w:tr w:rsidR="00EF4773" w:rsidRPr="0031653C" w14:paraId="4239CB2D" w14:textId="77777777" w:rsidTr="00386722">
        <w:tc>
          <w:tcPr>
            <w:tcW w:w="2988" w:type="dxa"/>
            <w:shd w:val="clear" w:color="auto" w:fill="D9D9D9"/>
          </w:tcPr>
          <w:p w14:paraId="20FF3972" w14:textId="77777777" w:rsidR="00EF4773" w:rsidRPr="0031653C" w:rsidRDefault="00EF4773" w:rsidP="00386722">
            <w:pPr>
              <w:pStyle w:val="Title"/>
              <w:spacing w:before="120" w:after="120"/>
              <w:jc w:val="left"/>
              <w:rPr>
                <w:rFonts w:ascii="Calibri" w:hAnsi="Calibri" w:cs="Arial"/>
                <w:szCs w:val="22"/>
                <w:u w:val="none"/>
              </w:rPr>
            </w:pPr>
            <w:r w:rsidRPr="0031653C">
              <w:rPr>
                <w:rFonts w:ascii="Calibri" w:hAnsi="Calibri" w:cs="Arial"/>
                <w:szCs w:val="22"/>
                <w:u w:val="none"/>
              </w:rPr>
              <w:t xml:space="preserve">Email: </w:t>
            </w:r>
          </w:p>
        </w:tc>
        <w:tc>
          <w:tcPr>
            <w:tcW w:w="6720" w:type="dxa"/>
            <w:shd w:val="clear" w:color="auto" w:fill="auto"/>
          </w:tcPr>
          <w:p w14:paraId="7A4B9FAE" w14:textId="77777777" w:rsidR="00EF4773" w:rsidRPr="0031653C" w:rsidRDefault="00EF4773" w:rsidP="00386722">
            <w:pPr>
              <w:pStyle w:val="Title"/>
              <w:spacing w:before="120" w:after="120"/>
              <w:jc w:val="left"/>
              <w:rPr>
                <w:rFonts w:ascii="Calibri" w:hAnsi="Calibri" w:cs="Arial"/>
                <w:b w:val="0"/>
                <w:szCs w:val="22"/>
                <w:u w:val="none"/>
              </w:rPr>
            </w:pPr>
          </w:p>
        </w:tc>
      </w:tr>
      <w:tr w:rsidR="00EF4773" w:rsidRPr="0031653C" w14:paraId="17454539" w14:textId="77777777" w:rsidTr="00386722">
        <w:tc>
          <w:tcPr>
            <w:tcW w:w="2988" w:type="dxa"/>
            <w:shd w:val="clear" w:color="auto" w:fill="D9D9D9"/>
          </w:tcPr>
          <w:p w14:paraId="3E3445A7" w14:textId="77777777" w:rsidR="00EF4773" w:rsidRDefault="00EF4773" w:rsidP="00386722">
            <w:pPr>
              <w:pStyle w:val="Title"/>
              <w:spacing w:before="120" w:after="120"/>
              <w:jc w:val="left"/>
              <w:rPr>
                <w:rFonts w:ascii="Calibri" w:hAnsi="Calibri" w:cs="Arial"/>
                <w:szCs w:val="22"/>
                <w:u w:val="none"/>
              </w:rPr>
            </w:pPr>
            <w:r>
              <w:rPr>
                <w:rFonts w:ascii="Calibri" w:hAnsi="Calibri" w:cs="Arial"/>
                <w:szCs w:val="22"/>
                <w:u w:val="none"/>
              </w:rPr>
              <w:t>ABN:</w:t>
            </w:r>
          </w:p>
          <w:p w14:paraId="7660FC5E" w14:textId="77777777" w:rsidR="00EF4773" w:rsidRDefault="00EF4773" w:rsidP="00386722">
            <w:pPr>
              <w:pStyle w:val="Title"/>
              <w:spacing w:before="120" w:after="120"/>
              <w:jc w:val="left"/>
              <w:rPr>
                <w:rFonts w:ascii="Calibri" w:hAnsi="Calibri" w:cs="Arial"/>
                <w:szCs w:val="22"/>
                <w:u w:val="none"/>
              </w:rPr>
            </w:pPr>
            <w:r>
              <w:rPr>
                <w:rFonts w:ascii="Calibri" w:hAnsi="Calibri" w:cs="Arial"/>
                <w:szCs w:val="22"/>
                <w:u w:val="none"/>
              </w:rPr>
              <w:t>Are you registered for GST?</w:t>
            </w:r>
          </w:p>
        </w:tc>
        <w:tc>
          <w:tcPr>
            <w:tcW w:w="6720" w:type="dxa"/>
            <w:shd w:val="clear" w:color="auto" w:fill="auto"/>
          </w:tcPr>
          <w:p w14:paraId="01BEA726" w14:textId="77777777" w:rsidR="00EF4773" w:rsidRDefault="00EF4773" w:rsidP="00386722">
            <w:pPr>
              <w:pStyle w:val="Title"/>
              <w:spacing w:before="120" w:after="120"/>
              <w:jc w:val="left"/>
              <w:rPr>
                <w:rFonts w:ascii="Calibri" w:hAnsi="Calibri" w:cs="Arial"/>
                <w:b w:val="0"/>
                <w:szCs w:val="22"/>
                <w:u w:val="none"/>
              </w:rPr>
            </w:pPr>
          </w:p>
          <w:p w14:paraId="0A1F202B" w14:textId="77777777" w:rsidR="00EF4773" w:rsidRDefault="00EF4773" w:rsidP="00386722">
            <w:pPr>
              <w:pStyle w:val="Title"/>
              <w:spacing w:before="120" w:after="120"/>
              <w:jc w:val="left"/>
              <w:rPr>
                <w:rFonts w:ascii="Calibri" w:hAnsi="Calibri" w:cs="Arial"/>
                <w:b w:val="0"/>
                <w:szCs w:val="22"/>
                <w:u w:val="none"/>
              </w:rPr>
            </w:pPr>
            <w:r>
              <w:rPr>
                <w:rFonts w:ascii="MS Gothic" w:eastAsia="MS Gothic" w:hAnsi="MS Gothic" w:cs="Arial" w:hint="eastAsia"/>
                <w:b w:val="0"/>
                <w:szCs w:val="22"/>
                <w:u w:val="none"/>
              </w:rPr>
              <w:t>☐</w:t>
            </w:r>
            <w:r>
              <w:rPr>
                <w:rFonts w:ascii="Calibri" w:hAnsi="Calibri" w:cs="Arial"/>
                <w:b w:val="0"/>
                <w:szCs w:val="22"/>
                <w:u w:val="none"/>
              </w:rPr>
              <w:t xml:space="preserve">   Yes </w:t>
            </w:r>
          </w:p>
          <w:p w14:paraId="6721D069" w14:textId="77777777" w:rsidR="00EF4773" w:rsidRDefault="00EF4773" w:rsidP="00386722">
            <w:pPr>
              <w:pStyle w:val="Title"/>
              <w:spacing w:before="120" w:after="120"/>
              <w:jc w:val="left"/>
              <w:rPr>
                <w:rFonts w:ascii="Calibri" w:hAnsi="Calibri" w:cs="Arial"/>
                <w:b w:val="0"/>
                <w:szCs w:val="22"/>
                <w:u w:val="none"/>
              </w:rPr>
            </w:pPr>
            <w:r>
              <w:rPr>
                <w:rFonts w:ascii="MS Gothic" w:eastAsia="MS Gothic" w:hAnsi="MS Gothic" w:cs="Arial" w:hint="eastAsia"/>
                <w:b w:val="0"/>
                <w:szCs w:val="22"/>
                <w:u w:val="none"/>
              </w:rPr>
              <w:t>☐</w:t>
            </w:r>
            <w:r>
              <w:rPr>
                <w:rFonts w:ascii="Calibri" w:hAnsi="Calibri" w:cs="Arial"/>
                <w:b w:val="0"/>
                <w:szCs w:val="22"/>
                <w:u w:val="none"/>
              </w:rPr>
              <w:t xml:space="preserve">   No</w:t>
            </w:r>
          </w:p>
        </w:tc>
      </w:tr>
      <w:tr w:rsidR="00EF4773" w:rsidRPr="0031653C" w14:paraId="54728C57" w14:textId="77777777" w:rsidTr="00386722">
        <w:tc>
          <w:tcPr>
            <w:tcW w:w="2988" w:type="dxa"/>
            <w:shd w:val="clear" w:color="auto" w:fill="D9D9D9"/>
          </w:tcPr>
          <w:p w14:paraId="577D5447" w14:textId="77777777" w:rsidR="00EF4773" w:rsidRDefault="00EF4773" w:rsidP="00526BB7">
            <w:pPr>
              <w:pStyle w:val="Title"/>
              <w:spacing w:before="120" w:after="120"/>
              <w:jc w:val="left"/>
              <w:rPr>
                <w:rFonts w:ascii="Calibri" w:hAnsi="Calibri" w:cs="Arial"/>
                <w:szCs w:val="22"/>
                <w:u w:val="none"/>
              </w:rPr>
            </w:pPr>
            <w:r>
              <w:rPr>
                <w:rFonts w:ascii="Calibri" w:hAnsi="Calibri" w:cs="Arial"/>
                <w:szCs w:val="22"/>
                <w:u w:val="none"/>
              </w:rPr>
              <w:t xml:space="preserve">Qualifications: </w:t>
            </w:r>
            <w:r>
              <w:rPr>
                <w:rFonts w:ascii="Calibri" w:hAnsi="Calibri" w:cs="Arial"/>
                <w:szCs w:val="22"/>
                <w:u w:val="none"/>
              </w:rPr>
              <w:br/>
            </w:r>
          </w:p>
        </w:tc>
        <w:tc>
          <w:tcPr>
            <w:tcW w:w="6720" w:type="dxa"/>
            <w:shd w:val="clear" w:color="auto" w:fill="auto"/>
          </w:tcPr>
          <w:p w14:paraId="7E1706F3" w14:textId="77777777" w:rsidR="00EF4773" w:rsidRDefault="00C06CE4" w:rsidP="00526BB7">
            <w:pPr>
              <w:pStyle w:val="Title"/>
              <w:spacing w:before="120" w:after="120"/>
              <w:jc w:val="left"/>
              <w:rPr>
                <w:rFonts w:ascii="Calibri" w:hAnsi="Calibri" w:cs="Arial"/>
                <w:b w:val="0"/>
                <w:szCs w:val="22"/>
                <w:u w:val="none"/>
              </w:rPr>
            </w:pPr>
            <w:r>
              <w:rPr>
                <w:rFonts w:ascii="Calibri" w:hAnsi="Calibri" w:cs="Arial"/>
                <w:b w:val="0"/>
                <w:i/>
                <w:color w:val="3366FF"/>
                <w:szCs w:val="22"/>
                <w:u w:val="none"/>
              </w:rPr>
              <w:t xml:space="preserve">Attach your CV to your email </w:t>
            </w:r>
            <w:r w:rsidR="00EF4773">
              <w:rPr>
                <w:rFonts w:ascii="Calibri" w:hAnsi="Calibri" w:cs="Arial"/>
                <w:b w:val="0"/>
                <w:i/>
                <w:color w:val="3366FF"/>
                <w:szCs w:val="22"/>
                <w:u w:val="none"/>
              </w:rPr>
              <w:t xml:space="preserve">(max 2 pages). </w:t>
            </w:r>
            <w:r w:rsidR="00E96C07">
              <w:rPr>
                <w:rFonts w:ascii="Calibri" w:hAnsi="Calibri" w:cs="Arial"/>
                <w:b w:val="0"/>
                <w:i/>
                <w:color w:val="3366FF"/>
                <w:szCs w:val="22"/>
                <w:u w:val="none"/>
              </w:rPr>
              <w:t>Please name your attachment using the following syntax: [Your Name] – CV. This document can be a PDF or Word document.</w:t>
            </w:r>
          </w:p>
        </w:tc>
      </w:tr>
      <w:tr w:rsidR="00EF4773" w:rsidRPr="0031653C" w14:paraId="47F1F367" w14:textId="77777777" w:rsidTr="00386722">
        <w:tc>
          <w:tcPr>
            <w:tcW w:w="2988" w:type="dxa"/>
            <w:shd w:val="clear" w:color="auto" w:fill="D9D9D9"/>
          </w:tcPr>
          <w:p w14:paraId="497ECD62" w14:textId="77777777" w:rsidR="00EF4773" w:rsidRDefault="00EF4773" w:rsidP="00386722">
            <w:pPr>
              <w:pStyle w:val="Title"/>
              <w:spacing w:before="120" w:after="120"/>
              <w:jc w:val="left"/>
              <w:rPr>
                <w:rFonts w:ascii="Calibri" w:hAnsi="Calibri" w:cs="Arial"/>
                <w:szCs w:val="22"/>
                <w:u w:val="none"/>
              </w:rPr>
            </w:pPr>
            <w:r>
              <w:rPr>
                <w:rFonts w:ascii="Calibri" w:hAnsi="Calibri" w:cs="Arial"/>
                <w:szCs w:val="22"/>
                <w:u w:val="none"/>
              </w:rPr>
              <w:t>Supporting Documentation:</w:t>
            </w:r>
          </w:p>
        </w:tc>
        <w:tc>
          <w:tcPr>
            <w:tcW w:w="6720" w:type="dxa"/>
            <w:shd w:val="clear" w:color="auto" w:fill="auto"/>
          </w:tcPr>
          <w:p w14:paraId="2099F209" w14:textId="77777777" w:rsidR="00EF4773" w:rsidRDefault="00EF4773" w:rsidP="00386722">
            <w:pPr>
              <w:pStyle w:val="Title"/>
              <w:spacing w:before="120" w:after="120"/>
              <w:jc w:val="left"/>
              <w:rPr>
                <w:rFonts w:ascii="Calibri" w:hAnsi="Calibri" w:cs="Arial"/>
                <w:b w:val="0"/>
                <w:i/>
                <w:color w:val="3366FF"/>
                <w:szCs w:val="22"/>
                <w:u w:val="none"/>
              </w:rPr>
            </w:pPr>
            <w:r>
              <w:rPr>
                <w:rFonts w:ascii="Calibri" w:hAnsi="Calibri" w:cs="Arial"/>
                <w:b w:val="0"/>
                <w:i/>
                <w:color w:val="3366FF"/>
                <w:szCs w:val="22"/>
                <w:u w:val="none"/>
              </w:rPr>
              <w:t>List any additional documents you are attaching in support of your Expression of Interest. You may i</w:t>
            </w:r>
            <w:r w:rsidR="00E96C07">
              <w:rPr>
                <w:rFonts w:ascii="Calibri" w:hAnsi="Calibri" w:cs="Arial"/>
                <w:b w:val="0"/>
                <w:i/>
                <w:color w:val="3366FF"/>
                <w:szCs w:val="22"/>
                <w:u w:val="none"/>
              </w:rPr>
              <w:t xml:space="preserve">nclude URLs and links to examples of your writing online </w:t>
            </w:r>
            <w:r>
              <w:rPr>
                <w:rFonts w:ascii="Calibri" w:hAnsi="Calibri" w:cs="Arial"/>
                <w:b w:val="0"/>
                <w:i/>
                <w:color w:val="3366FF"/>
                <w:szCs w:val="22"/>
                <w:u w:val="none"/>
              </w:rPr>
              <w:t>(max 5 pages</w:t>
            </w:r>
            <w:r w:rsidR="00E96C07">
              <w:rPr>
                <w:rFonts w:ascii="Calibri" w:hAnsi="Calibri" w:cs="Arial"/>
                <w:b w:val="0"/>
                <w:i/>
                <w:color w:val="3366FF"/>
                <w:szCs w:val="22"/>
                <w:u w:val="none"/>
              </w:rPr>
              <w:t xml:space="preserve"> or 1000 words</w:t>
            </w:r>
            <w:r>
              <w:rPr>
                <w:rFonts w:ascii="Calibri" w:hAnsi="Calibri" w:cs="Arial"/>
                <w:b w:val="0"/>
                <w:i/>
                <w:color w:val="3366FF"/>
                <w:szCs w:val="22"/>
                <w:u w:val="none"/>
              </w:rPr>
              <w:t xml:space="preserve">). </w:t>
            </w:r>
          </w:p>
          <w:p w14:paraId="4CE6F70B" w14:textId="77777777" w:rsidR="00EF4773" w:rsidRDefault="00EF4773" w:rsidP="00386722">
            <w:pPr>
              <w:pStyle w:val="Title"/>
              <w:numPr>
                <w:ilvl w:val="0"/>
                <w:numId w:val="20"/>
              </w:numPr>
              <w:spacing w:before="120" w:after="120"/>
              <w:jc w:val="left"/>
              <w:rPr>
                <w:rFonts w:ascii="Calibri" w:hAnsi="Calibri" w:cs="Arial"/>
                <w:b w:val="0"/>
                <w:szCs w:val="22"/>
                <w:u w:val="none"/>
              </w:rPr>
            </w:pPr>
          </w:p>
          <w:p w14:paraId="53A04E8A" w14:textId="77777777" w:rsidR="00EF4773" w:rsidRDefault="00EF4773" w:rsidP="00386722">
            <w:pPr>
              <w:pStyle w:val="Title"/>
              <w:numPr>
                <w:ilvl w:val="0"/>
                <w:numId w:val="20"/>
              </w:numPr>
              <w:spacing w:before="120" w:after="120"/>
              <w:jc w:val="left"/>
              <w:rPr>
                <w:rFonts w:ascii="Calibri" w:hAnsi="Calibri" w:cs="Arial"/>
                <w:b w:val="0"/>
                <w:szCs w:val="22"/>
                <w:u w:val="none"/>
              </w:rPr>
            </w:pPr>
          </w:p>
        </w:tc>
      </w:tr>
      <w:tr w:rsidR="00E96C07" w:rsidRPr="0031653C" w14:paraId="7657C8BD" w14:textId="77777777" w:rsidTr="00386722">
        <w:tc>
          <w:tcPr>
            <w:tcW w:w="2988" w:type="dxa"/>
            <w:shd w:val="clear" w:color="auto" w:fill="D9D9D9"/>
          </w:tcPr>
          <w:p w14:paraId="28138625" w14:textId="77777777" w:rsidR="00E96C07" w:rsidRDefault="00E96C07" w:rsidP="00E96C07">
            <w:pPr>
              <w:pStyle w:val="Title"/>
              <w:spacing w:before="120" w:after="120"/>
              <w:jc w:val="left"/>
              <w:rPr>
                <w:rFonts w:ascii="Calibri" w:hAnsi="Calibri" w:cs="Arial"/>
                <w:szCs w:val="22"/>
                <w:u w:val="none"/>
              </w:rPr>
            </w:pPr>
            <w:proofErr w:type="gramStart"/>
            <w:r>
              <w:rPr>
                <w:rFonts w:ascii="Calibri" w:hAnsi="Calibri" w:cs="Arial"/>
                <w:szCs w:val="22"/>
                <w:u w:val="none"/>
              </w:rPr>
              <w:t>Available for workshop?</w:t>
            </w:r>
            <w:proofErr w:type="gramEnd"/>
          </w:p>
        </w:tc>
        <w:tc>
          <w:tcPr>
            <w:tcW w:w="6720" w:type="dxa"/>
            <w:shd w:val="clear" w:color="auto" w:fill="auto"/>
          </w:tcPr>
          <w:p w14:paraId="100DF71C" w14:textId="5EF80F9A" w:rsidR="00E96C07" w:rsidRDefault="00E96C07" w:rsidP="00E96C07">
            <w:pPr>
              <w:pStyle w:val="Title"/>
              <w:spacing w:before="120" w:after="120"/>
              <w:jc w:val="left"/>
              <w:rPr>
                <w:rFonts w:ascii="Calibri" w:hAnsi="Calibri" w:cs="Arial"/>
                <w:b w:val="0"/>
                <w:color w:val="3366FF"/>
                <w:szCs w:val="22"/>
                <w:u w:val="none"/>
              </w:rPr>
            </w:pPr>
            <w:r>
              <w:rPr>
                <w:rFonts w:ascii="Calibri" w:hAnsi="Calibri" w:cs="Arial"/>
                <w:b w:val="0"/>
                <w:color w:val="3366FF"/>
                <w:szCs w:val="22"/>
                <w:u w:val="none"/>
              </w:rPr>
              <w:t xml:space="preserve">The workshop will be held </w:t>
            </w:r>
            <w:r w:rsidR="00A51C3F" w:rsidRPr="00681334">
              <w:rPr>
                <w:rFonts w:ascii="Calibri" w:hAnsi="Calibri" w:cs="Arial"/>
                <w:color w:val="3366FF"/>
                <w:szCs w:val="22"/>
              </w:rPr>
              <w:t>from 9.30am until 12.30pm</w:t>
            </w:r>
            <w:r w:rsidR="00A51C3F">
              <w:rPr>
                <w:rFonts w:ascii="Calibri" w:hAnsi="Calibri" w:cs="Arial"/>
                <w:b w:val="0"/>
                <w:color w:val="3366FF"/>
                <w:szCs w:val="22"/>
                <w:u w:val="none"/>
              </w:rPr>
              <w:t xml:space="preserve"> </w:t>
            </w:r>
            <w:r>
              <w:rPr>
                <w:rFonts w:ascii="Calibri" w:hAnsi="Calibri" w:cs="Arial"/>
                <w:b w:val="0"/>
                <w:color w:val="3366FF"/>
                <w:szCs w:val="22"/>
                <w:u w:val="none"/>
              </w:rPr>
              <w:t xml:space="preserve">on </w:t>
            </w:r>
            <w:r w:rsidR="00A51C3F" w:rsidRPr="00681334">
              <w:rPr>
                <w:rFonts w:ascii="Calibri" w:hAnsi="Calibri" w:cs="Arial"/>
                <w:color w:val="3366FF"/>
                <w:szCs w:val="22"/>
              </w:rPr>
              <w:t>Wednesday 20</w:t>
            </w:r>
            <w:r w:rsidR="00A51C3F" w:rsidRPr="00681334">
              <w:rPr>
                <w:rFonts w:ascii="Calibri" w:hAnsi="Calibri" w:cs="Arial"/>
                <w:color w:val="3366FF"/>
                <w:szCs w:val="22"/>
                <w:vertAlign w:val="superscript"/>
              </w:rPr>
              <w:t>th</w:t>
            </w:r>
            <w:r w:rsidR="00A51C3F" w:rsidRPr="00681334">
              <w:rPr>
                <w:rFonts w:ascii="Calibri" w:hAnsi="Calibri" w:cs="Arial"/>
                <w:color w:val="3366FF"/>
                <w:szCs w:val="22"/>
              </w:rPr>
              <w:t xml:space="preserve"> July 2016</w:t>
            </w:r>
            <w:r>
              <w:rPr>
                <w:rFonts w:ascii="Calibri" w:hAnsi="Calibri" w:cs="Arial"/>
                <w:b w:val="0"/>
                <w:color w:val="3366FF"/>
                <w:szCs w:val="22"/>
                <w:u w:val="none"/>
              </w:rPr>
              <w:t xml:space="preserve">. If you are shortlisted for Story City you </w:t>
            </w:r>
            <w:r>
              <w:rPr>
                <w:rFonts w:ascii="Calibri" w:hAnsi="Calibri" w:cs="Arial"/>
                <w:b w:val="0"/>
                <w:i/>
                <w:color w:val="3366FF"/>
                <w:szCs w:val="22"/>
                <w:u w:val="none"/>
              </w:rPr>
              <w:t xml:space="preserve">must </w:t>
            </w:r>
            <w:r>
              <w:rPr>
                <w:rFonts w:ascii="Calibri" w:hAnsi="Calibri" w:cs="Arial"/>
                <w:b w:val="0"/>
                <w:color w:val="3366FF"/>
                <w:szCs w:val="22"/>
                <w:u w:val="none"/>
              </w:rPr>
              <w:t>attend the workshop. This is where we make our final decision on who will be a part of the Story City team. If you can’t attend the workshop</w:t>
            </w:r>
            <w:r w:rsidR="00A51C3F">
              <w:rPr>
                <w:rFonts w:ascii="Calibri" w:hAnsi="Calibri" w:cs="Arial"/>
                <w:b w:val="0"/>
                <w:color w:val="3366FF"/>
                <w:szCs w:val="22"/>
                <w:u w:val="none"/>
              </w:rPr>
              <w:t>,</w:t>
            </w:r>
            <w:r>
              <w:rPr>
                <w:rFonts w:ascii="Calibri" w:hAnsi="Calibri" w:cs="Arial"/>
                <w:b w:val="0"/>
                <w:color w:val="3366FF"/>
                <w:szCs w:val="22"/>
                <w:u w:val="none"/>
              </w:rPr>
              <w:t xml:space="preserve"> please email us to withdraw your application.</w:t>
            </w:r>
          </w:p>
          <w:p w14:paraId="02CDB375" w14:textId="77777777" w:rsidR="00E96C07" w:rsidRDefault="00E96C07" w:rsidP="00E96C07">
            <w:pPr>
              <w:pStyle w:val="Title"/>
              <w:spacing w:before="120" w:after="120"/>
              <w:jc w:val="left"/>
              <w:rPr>
                <w:rFonts w:ascii="Calibri" w:hAnsi="Calibri" w:cs="Arial"/>
                <w:b w:val="0"/>
                <w:szCs w:val="22"/>
                <w:u w:val="none"/>
              </w:rPr>
            </w:pPr>
            <w:r>
              <w:rPr>
                <w:rFonts w:ascii="MS Gothic" w:eastAsia="MS Gothic" w:hAnsi="MS Gothic" w:cs="Arial" w:hint="eastAsia"/>
                <w:b w:val="0"/>
                <w:szCs w:val="22"/>
                <w:u w:val="none"/>
              </w:rPr>
              <w:t>☐</w:t>
            </w:r>
            <w:r>
              <w:rPr>
                <w:rFonts w:ascii="Calibri" w:hAnsi="Calibri" w:cs="Arial"/>
                <w:b w:val="0"/>
                <w:szCs w:val="22"/>
                <w:u w:val="none"/>
              </w:rPr>
              <w:t xml:space="preserve">   Yes </w:t>
            </w:r>
          </w:p>
          <w:p w14:paraId="286A5184" w14:textId="77777777" w:rsidR="00E96C07" w:rsidRDefault="00E96C07" w:rsidP="00E96C07">
            <w:pPr>
              <w:pStyle w:val="Title"/>
              <w:spacing w:before="120" w:after="120"/>
              <w:jc w:val="left"/>
              <w:rPr>
                <w:rFonts w:ascii="Calibri" w:hAnsi="Calibri" w:cs="Arial"/>
                <w:b w:val="0"/>
                <w:color w:val="3366FF"/>
                <w:szCs w:val="22"/>
                <w:u w:val="none"/>
              </w:rPr>
            </w:pPr>
            <w:r>
              <w:rPr>
                <w:rFonts w:ascii="MS Gothic" w:eastAsia="MS Gothic" w:hAnsi="MS Gothic" w:cs="Arial" w:hint="eastAsia"/>
                <w:b w:val="0"/>
                <w:szCs w:val="22"/>
                <w:u w:val="none"/>
              </w:rPr>
              <w:t>☐</w:t>
            </w:r>
            <w:r>
              <w:rPr>
                <w:rFonts w:ascii="Calibri" w:hAnsi="Calibri" w:cs="Arial"/>
                <w:b w:val="0"/>
                <w:szCs w:val="22"/>
                <w:u w:val="none"/>
              </w:rPr>
              <w:t xml:space="preserve">   No</w:t>
            </w:r>
          </w:p>
          <w:p w14:paraId="11C60FC6" w14:textId="77777777" w:rsidR="00E96C07" w:rsidRDefault="00E96C07" w:rsidP="00E96C07">
            <w:pPr>
              <w:pStyle w:val="Title"/>
              <w:spacing w:before="120" w:after="120"/>
              <w:jc w:val="left"/>
              <w:rPr>
                <w:rFonts w:ascii="Calibri" w:hAnsi="Calibri" w:cs="Arial"/>
                <w:b w:val="0"/>
                <w:i/>
                <w:color w:val="3366FF"/>
                <w:szCs w:val="22"/>
                <w:u w:val="none"/>
              </w:rPr>
            </w:pPr>
          </w:p>
        </w:tc>
      </w:tr>
      <w:tr w:rsidR="00E96C07" w:rsidRPr="0031653C" w14:paraId="5DA2B88E" w14:textId="77777777" w:rsidTr="00386722">
        <w:tc>
          <w:tcPr>
            <w:tcW w:w="2988" w:type="dxa"/>
            <w:shd w:val="clear" w:color="auto" w:fill="D9D9D9"/>
          </w:tcPr>
          <w:p w14:paraId="20BCE223" w14:textId="77777777" w:rsidR="00E96C07" w:rsidRDefault="00E96C07" w:rsidP="00E96C07">
            <w:pPr>
              <w:pStyle w:val="Title"/>
              <w:spacing w:before="120" w:after="120"/>
              <w:jc w:val="left"/>
              <w:rPr>
                <w:rFonts w:ascii="Calibri" w:hAnsi="Calibri" w:cs="Arial"/>
                <w:szCs w:val="22"/>
                <w:u w:val="none"/>
              </w:rPr>
            </w:pPr>
            <w:proofErr w:type="gramStart"/>
            <w:r>
              <w:rPr>
                <w:rFonts w:ascii="Calibri" w:hAnsi="Calibri" w:cs="Arial"/>
                <w:szCs w:val="22"/>
                <w:u w:val="none"/>
              </w:rPr>
              <w:lastRenderedPageBreak/>
              <w:t>Available for Walk-a-round?</w:t>
            </w:r>
            <w:proofErr w:type="gramEnd"/>
          </w:p>
        </w:tc>
        <w:tc>
          <w:tcPr>
            <w:tcW w:w="6720" w:type="dxa"/>
            <w:shd w:val="clear" w:color="auto" w:fill="auto"/>
          </w:tcPr>
          <w:p w14:paraId="6E8D883F" w14:textId="77777777" w:rsidR="00681334" w:rsidRDefault="00E96C07" w:rsidP="00E96C07">
            <w:pPr>
              <w:pStyle w:val="Title"/>
              <w:spacing w:before="120" w:after="120"/>
              <w:jc w:val="left"/>
              <w:rPr>
                <w:rFonts w:ascii="Calibri" w:hAnsi="Calibri" w:cs="Arial"/>
                <w:b w:val="0"/>
                <w:color w:val="3366FF"/>
                <w:szCs w:val="22"/>
                <w:u w:val="none"/>
              </w:rPr>
            </w:pPr>
            <w:r>
              <w:rPr>
                <w:rFonts w:ascii="Calibri" w:hAnsi="Calibri" w:cs="Arial"/>
                <w:b w:val="0"/>
                <w:color w:val="3366FF"/>
                <w:szCs w:val="22"/>
                <w:u w:val="none"/>
              </w:rPr>
              <w:t>If you make it in</w:t>
            </w:r>
            <w:r w:rsidR="00681334">
              <w:rPr>
                <w:rFonts w:ascii="Calibri" w:hAnsi="Calibri" w:cs="Arial"/>
                <w:b w:val="0"/>
                <w:color w:val="3366FF"/>
                <w:szCs w:val="22"/>
                <w:u w:val="none"/>
              </w:rPr>
              <w:t>to</w:t>
            </w:r>
            <w:r>
              <w:rPr>
                <w:rFonts w:ascii="Calibri" w:hAnsi="Calibri" w:cs="Arial"/>
                <w:b w:val="0"/>
                <w:color w:val="3366FF"/>
                <w:szCs w:val="22"/>
                <w:u w:val="none"/>
              </w:rPr>
              <w:t xml:space="preserve"> the final Story City team you will need to join the walk</w:t>
            </w:r>
            <w:r w:rsidR="00A51C3F">
              <w:rPr>
                <w:rFonts w:ascii="Calibri" w:hAnsi="Calibri" w:cs="Arial"/>
                <w:b w:val="0"/>
                <w:color w:val="3366FF"/>
                <w:szCs w:val="22"/>
                <w:u w:val="none"/>
              </w:rPr>
              <w:t>-</w:t>
            </w:r>
            <w:r>
              <w:rPr>
                <w:rFonts w:ascii="Calibri" w:hAnsi="Calibri" w:cs="Arial"/>
                <w:b w:val="0"/>
                <w:color w:val="3366FF"/>
                <w:szCs w:val="22"/>
                <w:u w:val="none"/>
              </w:rPr>
              <w:t>a</w:t>
            </w:r>
            <w:r w:rsidR="00A51C3F">
              <w:rPr>
                <w:rFonts w:ascii="Calibri" w:hAnsi="Calibri" w:cs="Arial"/>
                <w:b w:val="0"/>
                <w:color w:val="3366FF"/>
                <w:szCs w:val="22"/>
                <w:u w:val="none"/>
              </w:rPr>
              <w:t>-</w:t>
            </w:r>
            <w:r>
              <w:rPr>
                <w:rFonts w:ascii="Calibri" w:hAnsi="Calibri" w:cs="Arial"/>
                <w:b w:val="0"/>
                <w:color w:val="3366FF"/>
                <w:szCs w:val="22"/>
                <w:u w:val="none"/>
              </w:rPr>
              <w:t>round</w:t>
            </w:r>
            <w:r w:rsidR="00A51C3F">
              <w:rPr>
                <w:rFonts w:ascii="Calibri" w:hAnsi="Calibri" w:cs="Arial"/>
                <w:b w:val="0"/>
                <w:color w:val="3366FF"/>
                <w:szCs w:val="22"/>
                <w:u w:val="none"/>
              </w:rPr>
              <w:t>,</w:t>
            </w:r>
            <w:r>
              <w:rPr>
                <w:rFonts w:ascii="Calibri" w:hAnsi="Calibri" w:cs="Arial"/>
                <w:b w:val="0"/>
                <w:color w:val="3366FF"/>
                <w:szCs w:val="22"/>
                <w:u w:val="none"/>
              </w:rPr>
              <w:t xml:space="preserve"> where we walk through </w:t>
            </w:r>
            <w:r w:rsidR="00A51C3F">
              <w:rPr>
                <w:rFonts w:ascii="Calibri" w:hAnsi="Calibri" w:cs="Arial"/>
                <w:b w:val="0"/>
                <w:color w:val="3366FF"/>
                <w:szCs w:val="22"/>
                <w:u w:val="none"/>
              </w:rPr>
              <w:t>Port Adelaide</w:t>
            </w:r>
            <w:r>
              <w:rPr>
                <w:rFonts w:ascii="Calibri" w:hAnsi="Calibri" w:cs="Arial"/>
                <w:b w:val="0"/>
                <w:color w:val="3366FF"/>
                <w:szCs w:val="22"/>
                <w:u w:val="none"/>
              </w:rPr>
              <w:t xml:space="preserve"> as a team checking out sites and discovering features to include in the stories</w:t>
            </w:r>
            <w:r w:rsidR="00A51C3F">
              <w:rPr>
                <w:rFonts w:ascii="Calibri" w:hAnsi="Calibri" w:cs="Arial"/>
                <w:b w:val="0"/>
                <w:color w:val="3366FF"/>
                <w:szCs w:val="22"/>
                <w:u w:val="none"/>
              </w:rPr>
              <w:t>,</w:t>
            </w:r>
            <w:r>
              <w:rPr>
                <w:rFonts w:ascii="Calibri" w:hAnsi="Calibri" w:cs="Arial"/>
                <w:b w:val="0"/>
                <w:color w:val="3366FF"/>
                <w:szCs w:val="22"/>
                <w:u w:val="none"/>
              </w:rPr>
              <w:t xml:space="preserve"> so we can make this as immersive an experience as possible. The walk-a-round normally takes 3-4hrs.</w:t>
            </w:r>
            <w:r w:rsidR="00EA566C">
              <w:rPr>
                <w:rFonts w:ascii="Calibri" w:hAnsi="Calibri" w:cs="Arial"/>
                <w:b w:val="0"/>
                <w:color w:val="3366FF"/>
                <w:szCs w:val="22"/>
                <w:u w:val="none"/>
              </w:rPr>
              <w:t xml:space="preserve">  </w:t>
            </w:r>
          </w:p>
          <w:p w14:paraId="093C2CB7" w14:textId="081AF7CA" w:rsidR="00E96C07" w:rsidRPr="00681334" w:rsidRDefault="00681334" w:rsidP="00E96C07">
            <w:pPr>
              <w:pStyle w:val="Title"/>
              <w:spacing w:before="120" w:after="120"/>
              <w:jc w:val="left"/>
              <w:rPr>
                <w:rFonts w:ascii="Calibri" w:hAnsi="Calibri" w:cs="Arial"/>
                <w:color w:val="3366FF"/>
                <w:szCs w:val="22"/>
              </w:rPr>
            </w:pPr>
            <w:r>
              <w:rPr>
                <w:rFonts w:ascii="Calibri" w:hAnsi="Calibri" w:cs="Arial"/>
                <w:b w:val="0"/>
                <w:color w:val="3366FF"/>
                <w:szCs w:val="22"/>
                <w:u w:val="none"/>
              </w:rPr>
              <w:t xml:space="preserve">Date: </w:t>
            </w:r>
            <w:r w:rsidR="00024009" w:rsidRPr="00681334">
              <w:rPr>
                <w:rFonts w:ascii="Calibri" w:hAnsi="Calibri" w:cs="Arial"/>
                <w:color w:val="3366FF"/>
                <w:szCs w:val="22"/>
              </w:rPr>
              <w:t xml:space="preserve">Saturday </w:t>
            </w:r>
            <w:r w:rsidR="00A51C3F" w:rsidRPr="00681334">
              <w:rPr>
                <w:rFonts w:ascii="Calibri" w:hAnsi="Calibri" w:cs="Arial"/>
                <w:color w:val="3366FF"/>
                <w:szCs w:val="22"/>
              </w:rPr>
              <w:t>23rd July 2016.</w:t>
            </w:r>
          </w:p>
          <w:p w14:paraId="648C0D58" w14:textId="77777777" w:rsidR="00E96C07" w:rsidRDefault="00E96C07" w:rsidP="00E96C07">
            <w:pPr>
              <w:pStyle w:val="Title"/>
              <w:spacing w:before="120" w:after="120"/>
              <w:jc w:val="left"/>
              <w:rPr>
                <w:rFonts w:ascii="Calibri" w:hAnsi="Calibri" w:cs="Arial"/>
                <w:b w:val="0"/>
                <w:szCs w:val="22"/>
                <w:u w:val="none"/>
              </w:rPr>
            </w:pPr>
            <w:r>
              <w:rPr>
                <w:rFonts w:ascii="MS Gothic" w:eastAsia="MS Gothic" w:hAnsi="MS Gothic" w:cs="Arial" w:hint="eastAsia"/>
                <w:b w:val="0"/>
                <w:szCs w:val="22"/>
                <w:u w:val="none"/>
              </w:rPr>
              <w:t>☐</w:t>
            </w:r>
            <w:r>
              <w:rPr>
                <w:rFonts w:ascii="Calibri" w:hAnsi="Calibri" w:cs="Arial"/>
                <w:b w:val="0"/>
                <w:szCs w:val="22"/>
                <w:u w:val="none"/>
              </w:rPr>
              <w:t xml:space="preserve">   Yes </w:t>
            </w:r>
          </w:p>
          <w:p w14:paraId="6BE8D0E4" w14:textId="77777777" w:rsidR="00E96C07" w:rsidRDefault="00E96C07" w:rsidP="00E96C07">
            <w:pPr>
              <w:pStyle w:val="Title"/>
              <w:spacing w:before="120" w:after="120"/>
              <w:jc w:val="left"/>
              <w:rPr>
                <w:rFonts w:ascii="Calibri" w:hAnsi="Calibri" w:cs="Arial"/>
                <w:b w:val="0"/>
                <w:i/>
                <w:color w:val="3366FF"/>
                <w:szCs w:val="22"/>
                <w:u w:val="none"/>
              </w:rPr>
            </w:pPr>
            <w:r>
              <w:rPr>
                <w:rFonts w:ascii="MS Gothic" w:eastAsia="MS Gothic" w:hAnsi="MS Gothic" w:cs="Arial" w:hint="eastAsia"/>
                <w:b w:val="0"/>
                <w:szCs w:val="22"/>
                <w:u w:val="none"/>
              </w:rPr>
              <w:t>☐</w:t>
            </w:r>
            <w:r>
              <w:rPr>
                <w:rFonts w:ascii="Calibri" w:hAnsi="Calibri" w:cs="Arial"/>
                <w:b w:val="0"/>
                <w:szCs w:val="22"/>
                <w:u w:val="none"/>
              </w:rPr>
              <w:t xml:space="preserve">   No</w:t>
            </w:r>
          </w:p>
        </w:tc>
      </w:tr>
    </w:tbl>
    <w:p w14:paraId="468F17FF" w14:textId="77777777" w:rsidR="009B1FAC" w:rsidRDefault="009B1FAC" w:rsidP="009B1FAC">
      <w:bookmarkStart w:id="1" w:name="_Toc201996497"/>
    </w:p>
    <w:p w14:paraId="7A986780" w14:textId="77777777" w:rsidR="00E96C07" w:rsidRDefault="00E96C07" w:rsidP="00E96C07">
      <w:pPr>
        <w:jc w:val="center"/>
        <w:rPr>
          <w:rFonts w:ascii="Calibri" w:hAnsi="Calibri" w:cs="Arial"/>
          <w:b/>
          <w:caps/>
          <w:sz w:val="40"/>
          <w:szCs w:val="40"/>
        </w:rPr>
      </w:pPr>
    </w:p>
    <w:p w14:paraId="43C79FD9" w14:textId="4D548353" w:rsidR="00746BAB" w:rsidRPr="00681334" w:rsidRDefault="00746BAB" w:rsidP="00746BAB">
      <w:pPr>
        <w:rPr>
          <w:b/>
          <w:sz w:val="28"/>
          <w:szCs w:val="28"/>
          <w:u w:val="single"/>
        </w:rPr>
      </w:pPr>
      <w:r w:rsidRPr="00681334">
        <w:rPr>
          <w:b/>
          <w:sz w:val="28"/>
          <w:szCs w:val="28"/>
          <w:u w:val="single"/>
        </w:rPr>
        <w:t xml:space="preserve">Expression of Interest Submission Deadline:  </w:t>
      </w:r>
      <w:r w:rsidR="00681334" w:rsidRPr="00681334">
        <w:rPr>
          <w:b/>
          <w:sz w:val="28"/>
          <w:szCs w:val="28"/>
          <w:u w:val="single"/>
        </w:rPr>
        <w:t>5pm Monday 4</w:t>
      </w:r>
      <w:r w:rsidRPr="00681334">
        <w:rPr>
          <w:b/>
          <w:sz w:val="28"/>
          <w:szCs w:val="28"/>
          <w:u w:val="single"/>
          <w:vertAlign w:val="superscript"/>
        </w:rPr>
        <w:t>th</w:t>
      </w:r>
      <w:r w:rsidR="00681334" w:rsidRPr="00681334">
        <w:rPr>
          <w:b/>
          <w:sz w:val="28"/>
          <w:szCs w:val="28"/>
          <w:u w:val="single"/>
        </w:rPr>
        <w:t xml:space="preserve"> July 2016</w:t>
      </w:r>
      <w:r w:rsidRPr="00681334">
        <w:rPr>
          <w:b/>
          <w:sz w:val="28"/>
          <w:szCs w:val="28"/>
          <w:u w:val="single"/>
        </w:rPr>
        <w:t xml:space="preserve"> </w:t>
      </w:r>
    </w:p>
    <w:p w14:paraId="5C4C1588" w14:textId="77777777" w:rsidR="00746BAB" w:rsidRDefault="00746BAB" w:rsidP="00746BAB">
      <w:pPr>
        <w:rPr>
          <w:b/>
          <w:sz w:val="24"/>
        </w:rPr>
      </w:pPr>
    </w:p>
    <w:p w14:paraId="0C554066" w14:textId="1B935384" w:rsidR="00681334" w:rsidRDefault="00746BAB" w:rsidP="00746BAB">
      <w:pPr>
        <w:rPr>
          <w:b/>
          <w:sz w:val="24"/>
        </w:rPr>
      </w:pPr>
      <w:r>
        <w:rPr>
          <w:b/>
          <w:sz w:val="24"/>
        </w:rPr>
        <w:t>Expression of Interest Applications to be sent to:</w:t>
      </w:r>
      <w:r w:rsidR="00681334">
        <w:rPr>
          <w:b/>
          <w:sz w:val="24"/>
        </w:rPr>
        <w:t xml:space="preserve"> </w:t>
      </w:r>
      <w:hyperlink r:id="rId10" w:history="1">
        <w:r w:rsidR="00681334" w:rsidRPr="00681334">
          <w:rPr>
            <w:rStyle w:val="Hyperlink"/>
            <w:b/>
            <w:sz w:val="28"/>
            <w:szCs w:val="28"/>
          </w:rPr>
          <w:t>ecraven@storycity.com.au</w:t>
        </w:r>
      </w:hyperlink>
      <w:r w:rsidR="00681334">
        <w:rPr>
          <w:b/>
          <w:sz w:val="24"/>
        </w:rPr>
        <w:t xml:space="preserve"> </w:t>
      </w:r>
      <w:r>
        <w:rPr>
          <w:b/>
          <w:sz w:val="24"/>
        </w:rPr>
        <w:t xml:space="preserve"> </w:t>
      </w:r>
    </w:p>
    <w:p w14:paraId="353BF6A2" w14:textId="77777777" w:rsidR="00746BAB" w:rsidRDefault="00746BAB" w:rsidP="00746BAB"/>
    <w:p w14:paraId="5871832F" w14:textId="77777777" w:rsidR="00746BAB" w:rsidRDefault="00746BAB" w:rsidP="00E96C07">
      <w:pPr>
        <w:jc w:val="center"/>
        <w:rPr>
          <w:rFonts w:ascii="Calibri" w:hAnsi="Calibri" w:cs="Arial"/>
          <w:b/>
          <w:caps/>
          <w:sz w:val="40"/>
          <w:szCs w:val="40"/>
        </w:rPr>
      </w:pPr>
    </w:p>
    <w:p w14:paraId="15C29637" w14:textId="77777777" w:rsidR="00746BAB" w:rsidRDefault="00746BAB">
      <w:pPr>
        <w:rPr>
          <w:rFonts w:ascii="Calibri" w:hAnsi="Calibri" w:cs="Arial"/>
          <w:b/>
          <w:caps/>
          <w:sz w:val="40"/>
          <w:szCs w:val="40"/>
        </w:rPr>
      </w:pPr>
      <w:r>
        <w:rPr>
          <w:rFonts w:ascii="Calibri" w:hAnsi="Calibri" w:cs="Arial"/>
          <w:b/>
          <w:caps/>
          <w:sz w:val="40"/>
          <w:szCs w:val="40"/>
        </w:rPr>
        <w:br w:type="page"/>
      </w:r>
    </w:p>
    <w:p w14:paraId="65098449" w14:textId="77777777" w:rsidR="002B4FE9" w:rsidRPr="00E96C07" w:rsidRDefault="002B4FE9" w:rsidP="00E96C07">
      <w:pPr>
        <w:jc w:val="center"/>
        <w:rPr>
          <w:rFonts w:ascii="Calibri" w:hAnsi="Calibri" w:cs="Arial"/>
          <w:b/>
          <w:caps/>
          <w:sz w:val="40"/>
          <w:szCs w:val="40"/>
        </w:rPr>
      </w:pPr>
      <w:r w:rsidRPr="00EC0E0F">
        <w:rPr>
          <w:rFonts w:ascii="Calibri" w:hAnsi="Calibri" w:cs="Arial"/>
          <w:b/>
          <w:caps/>
          <w:sz w:val="40"/>
          <w:szCs w:val="40"/>
        </w:rPr>
        <w:lastRenderedPageBreak/>
        <w:t>Call for Expressions of Interest</w:t>
      </w:r>
    </w:p>
    <w:p w14:paraId="3924C939" w14:textId="77777777" w:rsidR="002B4FE9" w:rsidRPr="00A22FCF" w:rsidRDefault="002B4FE9" w:rsidP="002B4FE9">
      <w:pPr>
        <w:rPr>
          <w:rFonts w:ascii="Calibri" w:hAnsi="Calibri" w:cs="Tahoma"/>
          <w:b/>
          <w:sz w:val="18"/>
          <w:szCs w:val="18"/>
        </w:rPr>
      </w:pPr>
    </w:p>
    <w:p w14:paraId="53486E57" w14:textId="77777777" w:rsidR="002B4FE9" w:rsidRPr="006777FD" w:rsidRDefault="002B4FE9" w:rsidP="00D02581">
      <w:pPr>
        <w:jc w:val="center"/>
        <w:rPr>
          <w:rFonts w:ascii="Calibri" w:hAnsi="Calibri" w:cs="Tahoma"/>
          <w:b/>
          <w:sz w:val="40"/>
          <w:szCs w:val="40"/>
        </w:rPr>
      </w:pPr>
      <w:r w:rsidRPr="00420651">
        <w:rPr>
          <w:rFonts w:ascii="Calibri" w:hAnsi="Calibri" w:cs="Tahoma"/>
          <w:b/>
          <w:sz w:val="40"/>
          <w:szCs w:val="40"/>
        </w:rPr>
        <w:t>Information Sheet</w:t>
      </w:r>
    </w:p>
    <w:p w14:paraId="1CBDE942" w14:textId="77777777" w:rsidR="002B4FE9" w:rsidRDefault="002B4FE9" w:rsidP="002B4FE9">
      <w:pPr>
        <w:rPr>
          <w:rFonts w:ascii="Georgia" w:hAnsi="Georgia" w:cs="Tahoma"/>
          <w:b/>
          <w:sz w:val="22"/>
          <w:szCs w:val="22"/>
        </w:rPr>
      </w:pPr>
    </w:p>
    <w:p w14:paraId="3CAA40CC" w14:textId="77777777" w:rsidR="00D02581" w:rsidRDefault="00D02581" w:rsidP="002B4FE9">
      <w:pPr>
        <w:jc w:val="both"/>
        <w:rPr>
          <w:rFonts w:ascii="Calibri" w:hAnsi="Calibri" w:cs="Tahoma"/>
          <w:b/>
          <w:sz w:val="22"/>
          <w:szCs w:val="22"/>
        </w:rPr>
      </w:pPr>
    </w:p>
    <w:p w14:paraId="6A84B84F" w14:textId="77777777" w:rsidR="008C6491" w:rsidRPr="00B406C6" w:rsidRDefault="008C6491" w:rsidP="002B4FE9">
      <w:pPr>
        <w:jc w:val="both"/>
        <w:rPr>
          <w:rFonts w:asciiTheme="minorHAnsi" w:hAnsiTheme="minorHAnsi" w:cs="Tahoma"/>
          <w:b/>
          <w:sz w:val="22"/>
          <w:szCs w:val="22"/>
        </w:rPr>
      </w:pPr>
      <w:r w:rsidRPr="00B406C6">
        <w:rPr>
          <w:rFonts w:asciiTheme="minorHAnsi" w:hAnsiTheme="minorHAnsi" w:cs="Tahoma"/>
          <w:b/>
          <w:sz w:val="22"/>
          <w:szCs w:val="22"/>
        </w:rPr>
        <w:t>ABOUT STORY CITY</w:t>
      </w:r>
    </w:p>
    <w:p w14:paraId="009FA59D" w14:textId="77777777" w:rsidR="00F14282" w:rsidRDefault="00F14282" w:rsidP="002B4FE9">
      <w:pPr>
        <w:jc w:val="both"/>
        <w:rPr>
          <w:rFonts w:asciiTheme="minorHAnsi" w:hAnsiTheme="minorHAnsi"/>
          <w:sz w:val="22"/>
          <w:szCs w:val="22"/>
        </w:rPr>
      </w:pPr>
    </w:p>
    <w:p w14:paraId="07A135A1" w14:textId="77777777" w:rsidR="008C6491" w:rsidRPr="00B406C6" w:rsidRDefault="008C6491" w:rsidP="002B4FE9">
      <w:pPr>
        <w:jc w:val="both"/>
        <w:rPr>
          <w:rFonts w:asciiTheme="minorHAnsi" w:hAnsiTheme="minorHAnsi" w:cs="Tahoma"/>
          <w:b/>
          <w:sz w:val="22"/>
          <w:szCs w:val="22"/>
        </w:rPr>
      </w:pPr>
      <w:r w:rsidRPr="00B406C6">
        <w:rPr>
          <w:rFonts w:asciiTheme="minorHAnsi" w:hAnsiTheme="minorHAnsi"/>
          <w:sz w:val="22"/>
          <w:szCs w:val="22"/>
        </w:rPr>
        <w:t>Story City is a digital storytelling experience that puts you</w:t>
      </w:r>
      <w:r w:rsidRPr="00B406C6">
        <w:rPr>
          <w:rStyle w:val="apple-converted-space"/>
          <w:rFonts w:asciiTheme="minorHAnsi" w:hAnsiTheme="minorHAnsi"/>
          <w:sz w:val="22"/>
          <w:szCs w:val="22"/>
        </w:rPr>
        <w:t> </w:t>
      </w:r>
      <w:r w:rsidRPr="00B406C6">
        <w:rPr>
          <w:rStyle w:val="Emphasis"/>
          <w:rFonts w:asciiTheme="minorHAnsi" w:hAnsiTheme="minorHAnsi"/>
          <w:sz w:val="22"/>
          <w:szCs w:val="22"/>
          <w:bdr w:val="none" w:sz="0" w:space="0" w:color="auto" w:frame="1"/>
        </w:rPr>
        <w:t>in</w:t>
      </w:r>
      <w:r w:rsidRPr="00B406C6">
        <w:rPr>
          <w:rStyle w:val="apple-converted-space"/>
          <w:rFonts w:asciiTheme="minorHAnsi" w:hAnsiTheme="minorHAnsi"/>
          <w:i/>
          <w:iCs/>
          <w:sz w:val="22"/>
          <w:szCs w:val="22"/>
          <w:bdr w:val="none" w:sz="0" w:space="0" w:color="auto" w:frame="1"/>
        </w:rPr>
        <w:t> </w:t>
      </w:r>
      <w:r w:rsidRPr="00B406C6">
        <w:rPr>
          <w:rFonts w:asciiTheme="minorHAnsi" w:hAnsiTheme="minorHAnsi"/>
          <w:sz w:val="22"/>
          <w:szCs w:val="22"/>
        </w:rPr>
        <w:t>the story. It combines fictional choose-your-own-adventure style stories with physical locations, allowing the fantasy to become ‘real’</w:t>
      </w:r>
      <w:r w:rsidR="00D02581" w:rsidRPr="00B406C6">
        <w:rPr>
          <w:rFonts w:asciiTheme="minorHAnsi" w:hAnsiTheme="minorHAnsi"/>
          <w:sz w:val="22"/>
          <w:szCs w:val="22"/>
        </w:rPr>
        <w:t xml:space="preserve"> to the adventurer. The Story City GPS app allows us to deliver a story in the location it is set.</w:t>
      </w:r>
    </w:p>
    <w:p w14:paraId="4E9320CE" w14:textId="77777777" w:rsidR="008C6491" w:rsidRPr="00B406C6" w:rsidRDefault="008C6491" w:rsidP="002B4FE9">
      <w:pPr>
        <w:jc w:val="both"/>
        <w:rPr>
          <w:rFonts w:asciiTheme="minorHAnsi" w:hAnsiTheme="minorHAnsi" w:cs="Tahoma"/>
          <w:b/>
          <w:sz w:val="22"/>
          <w:szCs w:val="22"/>
        </w:rPr>
      </w:pPr>
    </w:p>
    <w:p w14:paraId="7D5E5078" w14:textId="7DF7AEF0" w:rsidR="002B4FE9" w:rsidRDefault="002B4FE9" w:rsidP="002B4FE9">
      <w:pPr>
        <w:jc w:val="both"/>
        <w:rPr>
          <w:rFonts w:asciiTheme="minorHAnsi" w:hAnsiTheme="minorHAnsi" w:cs="Tahoma"/>
          <w:b/>
          <w:sz w:val="22"/>
          <w:szCs w:val="22"/>
        </w:rPr>
      </w:pPr>
      <w:r w:rsidRPr="00746BAB">
        <w:rPr>
          <w:rFonts w:asciiTheme="minorHAnsi" w:hAnsiTheme="minorHAnsi" w:cs="Tahoma"/>
          <w:b/>
          <w:sz w:val="22"/>
          <w:szCs w:val="22"/>
        </w:rPr>
        <w:t xml:space="preserve">ABOUT </w:t>
      </w:r>
      <w:r w:rsidR="00792A0B">
        <w:rPr>
          <w:rFonts w:asciiTheme="minorHAnsi" w:hAnsiTheme="minorHAnsi" w:cs="Tahoma"/>
          <w:b/>
          <w:sz w:val="22"/>
          <w:szCs w:val="22"/>
        </w:rPr>
        <w:t>CITY OF PORT ADELAIDE ENFIELD</w:t>
      </w:r>
    </w:p>
    <w:p w14:paraId="7D7A869F" w14:textId="77777777" w:rsidR="00792A0B" w:rsidRPr="000D2226" w:rsidRDefault="00792A0B" w:rsidP="00792A0B">
      <w:pPr>
        <w:pStyle w:val="NormalWeb"/>
        <w:rPr>
          <w:rFonts w:asciiTheme="minorHAnsi" w:hAnsiTheme="minorHAnsi"/>
          <w:color w:val="auto"/>
          <w:lang w:val="en"/>
        </w:rPr>
      </w:pPr>
      <w:r w:rsidRPr="000D2226">
        <w:rPr>
          <w:rFonts w:asciiTheme="minorHAnsi" w:hAnsiTheme="minorHAnsi"/>
          <w:color w:val="auto"/>
          <w:lang w:val="en"/>
        </w:rPr>
        <w:t>The City of Port Adelaide Enfield acknowledges that we are on the traditional country of the Kaurna people of the Adelaide Plains. Their cultural heritage, beliefs and relationship with the land are of continuing importance today.</w:t>
      </w:r>
    </w:p>
    <w:p w14:paraId="608B8DE0" w14:textId="77777777" w:rsidR="00792A0B" w:rsidRPr="000D2226" w:rsidRDefault="00792A0B" w:rsidP="00792A0B">
      <w:pPr>
        <w:pStyle w:val="NormalWeb"/>
        <w:rPr>
          <w:rFonts w:asciiTheme="minorHAnsi" w:hAnsiTheme="minorHAnsi"/>
          <w:color w:val="auto"/>
          <w:lang w:val="en"/>
        </w:rPr>
      </w:pPr>
      <w:bookmarkStart w:id="2" w:name="e6411"/>
      <w:bookmarkEnd w:id="2"/>
      <w:r w:rsidRPr="000D2226">
        <w:rPr>
          <w:rFonts w:asciiTheme="minorHAnsi" w:hAnsiTheme="minorHAnsi"/>
          <w:color w:val="auto"/>
          <w:lang w:val="en"/>
        </w:rPr>
        <w:t>The City of Port Adelaide Enfield was established on 26 March 1996, following the amalgamation of the former Cities of Port Adelaide and Enfield. Under Section 6 of the Local Government Act 1999, Council is established to provide for the government and management of its area at the local level.</w:t>
      </w:r>
    </w:p>
    <w:p w14:paraId="64CEBDFD" w14:textId="562F5F0E" w:rsidR="00792A0B" w:rsidRPr="000D2226" w:rsidRDefault="00792A0B" w:rsidP="00792A0B">
      <w:pPr>
        <w:pStyle w:val="NormalWeb"/>
        <w:rPr>
          <w:rFonts w:asciiTheme="minorHAnsi" w:hAnsiTheme="minorHAnsi"/>
          <w:color w:val="auto"/>
          <w:lang w:val="en"/>
        </w:rPr>
      </w:pPr>
      <w:r w:rsidRPr="000D2226">
        <w:rPr>
          <w:rFonts w:asciiTheme="minorHAnsi" w:hAnsiTheme="minorHAnsi"/>
          <w:color w:val="auto"/>
          <w:lang w:val="en"/>
        </w:rPr>
        <w:t xml:space="preserve">The City is located in the north-western suburbs of Adelaide, about eight kilometeres </w:t>
      </w:r>
      <w:r w:rsidR="00681334" w:rsidRPr="000D2226">
        <w:rPr>
          <w:rFonts w:asciiTheme="minorHAnsi" w:hAnsiTheme="minorHAnsi"/>
          <w:color w:val="auto"/>
          <w:lang w:val="en"/>
        </w:rPr>
        <w:t>from the CBD.  It is bounded by</w:t>
      </w:r>
      <w:r w:rsidRPr="000D2226">
        <w:rPr>
          <w:rFonts w:asciiTheme="minorHAnsi" w:hAnsiTheme="minorHAnsi"/>
          <w:color w:val="auto"/>
          <w:lang w:val="en"/>
        </w:rPr>
        <w:t xml:space="preserve"> the Cities of Salisbury in the north, Tea Tree Gully and Campbelltown in the east, Walkerville, Prospect and Charles Sturt in the South and the Gulf of St Vincent in the west.</w:t>
      </w:r>
    </w:p>
    <w:p w14:paraId="6A5B7729" w14:textId="77777777" w:rsidR="00792A0B" w:rsidRPr="000D2226" w:rsidRDefault="00792A0B" w:rsidP="00792A0B">
      <w:pPr>
        <w:pStyle w:val="NormalWeb"/>
        <w:rPr>
          <w:rFonts w:asciiTheme="minorHAnsi" w:hAnsiTheme="minorHAnsi"/>
          <w:color w:val="auto"/>
          <w:lang w:val="en"/>
        </w:rPr>
      </w:pPr>
      <w:r w:rsidRPr="000D2226">
        <w:rPr>
          <w:rFonts w:asciiTheme="minorHAnsi" w:hAnsiTheme="minorHAnsi"/>
          <w:color w:val="auto"/>
          <w:lang w:val="en"/>
        </w:rPr>
        <w:t>The Council is one of the largest Councils in metropolitan Adelaide with its boundary extending from the River Torrens to Outer Harbor covering an area of about 97 square kilometres,</w:t>
      </w:r>
    </w:p>
    <w:p w14:paraId="51F76172" w14:textId="77777777" w:rsidR="00792A0B" w:rsidRPr="000D2226" w:rsidRDefault="00792A0B" w:rsidP="00792A0B">
      <w:pPr>
        <w:pStyle w:val="NormalWeb"/>
        <w:rPr>
          <w:rFonts w:asciiTheme="minorHAnsi" w:hAnsiTheme="minorHAnsi"/>
          <w:color w:val="auto"/>
          <w:lang w:val="en"/>
        </w:rPr>
      </w:pPr>
      <w:r w:rsidRPr="000D2226">
        <w:rPr>
          <w:rFonts w:asciiTheme="minorHAnsi" w:hAnsiTheme="minorHAnsi"/>
          <w:color w:val="auto"/>
          <w:lang w:val="en"/>
        </w:rPr>
        <w:t>The estimated resident population is 120,427, which is the third highest of any Council in the state. The City accommodates a large commercial and industrial base of over 8,000 businesses and is characterised by a mix of residential, commercial and industrial areas. </w:t>
      </w:r>
    </w:p>
    <w:p w14:paraId="439BE789" w14:textId="2B20FC77" w:rsidR="00792A0B" w:rsidRPr="000D2226" w:rsidRDefault="00792A0B" w:rsidP="00792A0B">
      <w:pPr>
        <w:pStyle w:val="NormalWeb"/>
        <w:rPr>
          <w:rFonts w:asciiTheme="minorHAnsi" w:hAnsiTheme="minorHAnsi"/>
          <w:color w:val="auto"/>
          <w:lang w:val="en"/>
        </w:rPr>
      </w:pPr>
      <w:r w:rsidRPr="000D2226">
        <w:rPr>
          <w:rFonts w:asciiTheme="minorHAnsi" w:hAnsiTheme="minorHAnsi"/>
          <w:color w:val="auto"/>
          <w:lang w:val="en"/>
        </w:rPr>
        <w:t>The City offers some of the State's finest historical buildings and landmarks, together with a wealth of parks, cultural facilities beaches and recreational areas.</w:t>
      </w:r>
    </w:p>
    <w:p w14:paraId="2641F4A5" w14:textId="77777777" w:rsidR="00F14282" w:rsidRPr="000D2226" w:rsidRDefault="00F14282" w:rsidP="002B4FE9">
      <w:pPr>
        <w:jc w:val="both"/>
        <w:rPr>
          <w:rFonts w:asciiTheme="minorHAnsi" w:hAnsiTheme="minorHAnsi" w:cs="Arial"/>
          <w:sz w:val="22"/>
          <w:szCs w:val="22"/>
        </w:rPr>
      </w:pPr>
    </w:p>
    <w:p w14:paraId="43988554" w14:textId="3C5309FE" w:rsidR="002B4FE9" w:rsidRPr="000D2226" w:rsidRDefault="005F37EF" w:rsidP="002B4FE9">
      <w:pPr>
        <w:rPr>
          <w:rFonts w:asciiTheme="minorHAnsi" w:hAnsiTheme="minorHAnsi" w:cs="Arial"/>
          <w:sz w:val="22"/>
          <w:szCs w:val="22"/>
          <w:shd w:val="clear" w:color="auto" w:fill="FFFFFF"/>
          <w:lang w:val="en-US" w:eastAsia="en-US"/>
        </w:rPr>
      </w:pPr>
      <w:r w:rsidRPr="000D2226">
        <w:rPr>
          <w:rFonts w:asciiTheme="minorHAnsi" w:hAnsiTheme="minorHAnsi" w:cs="Arial"/>
          <w:sz w:val="22"/>
          <w:szCs w:val="22"/>
          <w:shd w:val="clear" w:color="auto" w:fill="FFFFFF"/>
          <w:lang w:val="en-US" w:eastAsia="en-US"/>
        </w:rPr>
        <w:t xml:space="preserve">The City of Port Adelaide Enfield is a culturally rich and diverse community. Council </w:t>
      </w:r>
      <w:proofErr w:type="spellStart"/>
      <w:r w:rsidRPr="000D2226">
        <w:rPr>
          <w:rFonts w:asciiTheme="minorHAnsi" w:hAnsiTheme="minorHAnsi" w:cs="Arial"/>
          <w:sz w:val="22"/>
          <w:szCs w:val="22"/>
          <w:shd w:val="clear" w:color="auto" w:fill="FFFFFF"/>
          <w:lang w:val="en-US" w:eastAsia="en-US"/>
        </w:rPr>
        <w:t>recognises</w:t>
      </w:r>
      <w:proofErr w:type="spellEnd"/>
      <w:r w:rsidRPr="000D2226">
        <w:rPr>
          <w:rFonts w:asciiTheme="minorHAnsi" w:hAnsiTheme="minorHAnsi" w:cs="Arial"/>
          <w:sz w:val="22"/>
          <w:szCs w:val="22"/>
          <w:shd w:val="clear" w:color="auto" w:fill="FFFFFF"/>
          <w:lang w:val="en-US" w:eastAsia="en-US"/>
        </w:rPr>
        <w:t xml:space="preserve"> the important role that arts and culture play in the creation of distinctive, connected, </w:t>
      </w:r>
      <w:proofErr w:type="gramStart"/>
      <w:r w:rsidRPr="000D2226">
        <w:rPr>
          <w:rFonts w:asciiTheme="minorHAnsi" w:hAnsiTheme="minorHAnsi" w:cs="Arial"/>
          <w:sz w:val="22"/>
          <w:szCs w:val="22"/>
          <w:shd w:val="clear" w:color="auto" w:fill="FFFFFF"/>
          <w:lang w:val="en-US" w:eastAsia="en-US"/>
        </w:rPr>
        <w:t>inclusive</w:t>
      </w:r>
      <w:proofErr w:type="gramEnd"/>
      <w:r w:rsidRPr="000D2226">
        <w:rPr>
          <w:rFonts w:asciiTheme="minorHAnsi" w:hAnsiTheme="minorHAnsi" w:cs="Arial"/>
          <w:sz w:val="22"/>
          <w:szCs w:val="22"/>
          <w:shd w:val="clear" w:color="auto" w:fill="FFFFFF"/>
          <w:lang w:val="en-US" w:eastAsia="en-US"/>
        </w:rPr>
        <w:t xml:space="preserve"> and culturally engaged communities.</w:t>
      </w:r>
    </w:p>
    <w:p w14:paraId="27232AA1" w14:textId="77777777" w:rsidR="005F37EF" w:rsidRPr="000D2226" w:rsidRDefault="005F37EF" w:rsidP="002B4FE9">
      <w:pPr>
        <w:rPr>
          <w:rFonts w:asciiTheme="minorHAnsi" w:hAnsiTheme="minorHAnsi" w:cs="Arial"/>
          <w:bCs/>
          <w:iCs/>
          <w:sz w:val="22"/>
          <w:szCs w:val="22"/>
          <w:shd w:val="clear" w:color="auto" w:fill="FFFFFF"/>
          <w:lang w:val="en-US" w:eastAsia="en-US"/>
        </w:rPr>
      </w:pPr>
    </w:p>
    <w:p w14:paraId="6C1AC91A" w14:textId="30EB6AC0" w:rsidR="005F37EF" w:rsidRPr="000D2226" w:rsidRDefault="005F37EF" w:rsidP="002B4FE9">
      <w:pPr>
        <w:rPr>
          <w:rFonts w:asciiTheme="minorHAnsi" w:hAnsiTheme="minorHAnsi" w:cs="Arial"/>
          <w:sz w:val="22"/>
          <w:szCs w:val="22"/>
          <w:shd w:val="clear" w:color="auto" w:fill="FFFFFF"/>
          <w:lang w:val="en-US" w:eastAsia="en-US"/>
        </w:rPr>
      </w:pPr>
      <w:r w:rsidRPr="000D2226">
        <w:rPr>
          <w:rFonts w:asciiTheme="minorHAnsi" w:hAnsiTheme="minorHAnsi" w:cs="Arial"/>
          <w:bCs/>
          <w:iCs/>
          <w:sz w:val="22"/>
          <w:szCs w:val="22"/>
          <w:shd w:val="clear" w:color="auto" w:fill="FFFFFF"/>
          <w:lang w:val="en-US" w:eastAsia="en-US"/>
        </w:rPr>
        <w:t>The City of Port Adelaide Enfield values its diverse community and embraces change through innovation, resilience and community leadership.</w:t>
      </w:r>
    </w:p>
    <w:p w14:paraId="5AA1E5B3" w14:textId="77777777" w:rsidR="005F37EF" w:rsidRPr="00B406C6" w:rsidRDefault="005F37EF" w:rsidP="002B4FE9">
      <w:pPr>
        <w:rPr>
          <w:rFonts w:asciiTheme="minorHAnsi" w:hAnsiTheme="minorHAnsi" w:cs="Arial"/>
          <w:sz w:val="22"/>
          <w:szCs w:val="22"/>
        </w:rPr>
      </w:pPr>
    </w:p>
    <w:p w14:paraId="4D3FC015" w14:textId="317801F5" w:rsidR="002B4FE9" w:rsidRPr="00B406C6" w:rsidRDefault="00386722" w:rsidP="002B4FE9">
      <w:pPr>
        <w:jc w:val="both"/>
        <w:rPr>
          <w:rFonts w:asciiTheme="minorHAnsi" w:hAnsiTheme="minorHAnsi" w:cs="Arial"/>
          <w:b/>
          <w:sz w:val="22"/>
          <w:szCs w:val="22"/>
        </w:rPr>
      </w:pPr>
      <w:r>
        <w:rPr>
          <w:rFonts w:asciiTheme="minorHAnsi" w:hAnsiTheme="minorHAnsi" w:cs="Arial"/>
          <w:b/>
          <w:sz w:val="22"/>
          <w:szCs w:val="22"/>
        </w:rPr>
        <w:t xml:space="preserve">STORY CITY </w:t>
      </w:r>
      <w:r w:rsidR="00EC084B">
        <w:rPr>
          <w:rFonts w:asciiTheme="minorHAnsi" w:hAnsiTheme="minorHAnsi" w:cs="Arial"/>
          <w:b/>
          <w:sz w:val="22"/>
          <w:szCs w:val="22"/>
        </w:rPr>
        <w:t>–</w:t>
      </w:r>
      <w:r>
        <w:rPr>
          <w:rFonts w:asciiTheme="minorHAnsi" w:hAnsiTheme="minorHAnsi" w:cs="Arial"/>
          <w:b/>
          <w:sz w:val="22"/>
          <w:szCs w:val="22"/>
        </w:rPr>
        <w:t xml:space="preserve"> </w:t>
      </w:r>
      <w:r w:rsidR="007F0C70">
        <w:rPr>
          <w:rFonts w:asciiTheme="minorHAnsi" w:hAnsiTheme="minorHAnsi" w:cs="Arial"/>
          <w:b/>
          <w:sz w:val="22"/>
          <w:szCs w:val="22"/>
        </w:rPr>
        <w:t>Port Adelaide</w:t>
      </w:r>
    </w:p>
    <w:p w14:paraId="21B8B3EE" w14:textId="77777777" w:rsidR="002B4FE9" w:rsidRPr="00B406C6" w:rsidRDefault="00D02581" w:rsidP="002B4FE9">
      <w:pPr>
        <w:jc w:val="both"/>
        <w:rPr>
          <w:rFonts w:asciiTheme="minorHAnsi" w:hAnsiTheme="minorHAnsi" w:cs="Arial"/>
          <w:b/>
          <w:sz w:val="22"/>
          <w:szCs w:val="22"/>
        </w:rPr>
      </w:pPr>
      <w:r w:rsidRPr="00B406C6">
        <w:rPr>
          <w:rFonts w:asciiTheme="minorHAnsi" w:hAnsiTheme="minorHAnsi" w:cs="Arial"/>
          <w:b/>
          <w:sz w:val="22"/>
          <w:szCs w:val="22"/>
        </w:rPr>
        <w:t xml:space="preserve">To Be Launched </w:t>
      </w:r>
      <w:r w:rsidR="00386722">
        <w:rPr>
          <w:rFonts w:asciiTheme="minorHAnsi" w:hAnsiTheme="minorHAnsi" w:cs="Arial"/>
          <w:b/>
          <w:sz w:val="22"/>
          <w:szCs w:val="22"/>
        </w:rPr>
        <w:t>October</w:t>
      </w:r>
      <w:r w:rsidR="00386722" w:rsidRPr="00B406C6">
        <w:rPr>
          <w:rFonts w:asciiTheme="minorHAnsi" w:hAnsiTheme="minorHAnsi" w:cs="Arial"/>
          <w:b/>
          <w:sz w:val="22"/>
          <w:szCs w:val="22"/>
        </w:rPr>
        <w:t xml:space="preserve"> </w:t>
      </w:r>
      <w:r w:rsidR="00EA566C">
        <w:rPr>
          <w:rFonts w:asciiTheme="minorHAnsi" w:hAnsiTheme="minorHAnsi" w:cs="Arial"/>
          <w:b/>
          <w:sz w:val="22"/>
          <w:szCs w:val="22"/>
        </w:rPr>
        <w:t>2016</w:t>
      </w:r>
      <w:r w:rsidR="002B4FE9" w:rsidRPr="00B406C6">
        <w:rPr>
          <w:rFonts w:asciiTheme="minorHAnsi" w:hAnsiTheme="minorHAnsi" w:cs="Arial"/>
          <w:b/>
          <w:sz w:val="22"/>
          <w:szCs w:val="22"/>
        </w:rPr>
        <w:t xml:space="preserve"> </w:t>
      </w:r>
    </w:p>
    <w:p w14:paraId="45DB842F" w14:textId="77777777" w:rsidR="00F14282" w:rsidRDefault="00F14282" w:rsidP="002B4FE9">
      <w:pPr>
        <w:jc w:val="both"/>
        <w:rPr>
          <w:rFonts w:asciiTheme="minorHAnsi" w:hAnsiTheme="minorHAnsi" w:cs="Arial"/>
          <w:sz w:val="22"/>
          <w:szCs w:val="22"/>
        </w:rPr>
      </w:pPr>
    </w:p>
    <w:p w14:paraId="116AC6EF" w14:textId="1D46ED63" w:rsidR="00386722" w:rsidRDefault="00386722" w:rsidP="002B4FE9">
      <w:pPr>
        <w:jc w:val="both"/>
        <w:rPr>
          <w:rFonts w:asciiTheme="minorHAnsi" w:hAnsiTheme="minorHAnsi" w:cs="Arial"/>
          <w:sz w:val="22"/>
          <w:szCs w:val="22"/>
        </w:rPr>
      </w:pPr>
      <w:r>
        <w:rPr>
          <w:rFonts w:asciiTheme="minorHAnsi" w:hAnsiTheme="minorHAnsi" w:cs="Arial"/>
          <w:sz w:val="22"/>
          <w:szCs w:val="22"/>
        </w:rPr>
        <w:t>Story City, with the supp</w:t>
      </w:r>
      <w:r w:rsidR="00EA566C">
        <w:rPr>
          <w:rFonts w:asciiTheme="minorHAnsi" w:hAnsiTheme="minorHAnsi" w:cs="Arial"/>
          <w:sz w:val="22"/>
          <w:szCs w:val="22"/>
        </w:rPr>
        <w:t xml:space="preserve">ort of the City of </w:t>
      </w:r>
      <w:r w:rsidR="007F0C70">
        <w:rPr>
          <w:rFonts w:asciiTheme="minorHAnsi" w:hAnsiTheme="minorHAnsi" w:cs="Arial"/>
          <w:sz w:val="22"/>
          <w:szCs w:val="22"/>
        </w:rPr>
        <w:t>Port Adelaide Enfield</w:t>
      </w:r>
      <w:r>
        <w:rPr>
          <w:rFonts w:asciiTheme="minorHAnsi" w:hAnsiTheme="minorHAnsi" w:cs="Arial"/>
          <w:sz w:val="22"/>
          <w:szCs w:val="22"/>
        </w:rPr>
        <w:t>, will be seeking t</w:t>
      </w:r>
      <w:r w:rsidR="00EA566C">
        <w:rPr>
          <w:rFonts w:asciiTheme="minorHAnsi" w:hAnsiTheme="minorHAnsi" w:cs="Arial"/>
          <w:sz w:val="22"/>
          <w:szCs w:val="22"/>
        </w:rPr>
        <w:t xml:space="preserve">o commission the creation of </w:t>
      </w:r>
      <w:r w:rsidR="00EA566C" w:rsidRPr="007F0C70">
        <w:rPr>
          <w:rFonts w:asciiTheme="minorHAnsi" w:hAnsiTheme="minorHAnsi" w:cs="Arial"/>
          <w:b/>
          <w:sz w:val="22"/>
          <w:szCs w:val="22"/>
          <w:u w:val="single"/>
        </w:rPr>
        <w:t>ONE</w:t>
      </w:r>
      <w:r w:rsidRPr="007F0C70">
        <w:rPr>
          <w:rFonts w:asciiTheme="minorHAnsi" w:hAnsiTheme="minorHAnsi" w:cs="Arial"/>
          <w:b/>
          <w:sz w:val="22"/>
          <w:szCs w:val="22"/>
          <w:u w:val="single"/>
        </w:rPr>
        <w:t xml:space="preserve"> </w:t>
      </w:r>
      <w:r w:rsidR="002B4FE9" w:rsidRPr="007F0C70">
        <w:rPr>
          <w:rFonts w:asciiTheme="minorHAnsi" w:hAnsiTheme="minorHAnsi" w:cs="Arial"/>
          <w:b/>
          <w:sz w:val="22"/>
          <w:szCs w:val="22"/>
          <w:u w:val="single"/>
        </w:rPr>
        <w:t xml:space="preserve">interactive </w:t>
      </w:r>
      <w:r w:rsidR="002B4FE9" w:rsidRPr="007F0C70">
        <w:rPr>
          <w:rFonts w:asciiTheme="minorHAnsi" w:hAnsiTheme="minorHAnsi" w:cs="Arial"/>
          <w:b/>
          <w:i/>
          <w:sz w:val="22"/>
          <w:szCs w:val="22"/>
          <w:u w:val="single"/>
        </w:rPr>
        <w:t>Choose Your Own Story</w:t>
      </w:r>
      <w:r w:rsidR="002B4FE9" w:rsidRPr="007F0C70">
        <w:rPr>
          <w:rFonts w:asciiTheme="minorHAnsi" w:hAnsiTheme="minorHAnsi" w:cs="Arial"/>
          <w:b/>
          <w:sz w:val="22"/>
          <w:szCs w:val="22"/>
          <w:u w:val="single"/>
        </w:rPr>
        <w:t xml:space="preserve"> adventure</w:t>
      </w:r>
      <w:r w:rsidR="00EA566C">
        <w:rPr>
          <w:rFonts w:asciiTheme="minorHAnsi" w:hAnsiTheme="minorHAnsi" w:cs="Arial"/>
          <w:sz w:val="22"/>
          <w:szCs w:val="22"/>
        </w:rPr>
        <w:t xml:space="preserve">, centred </w:t>
      </w:r>
      <w:proofErr w:type="gramStart"/>
      <w:r w:rsidR="00EA566C">
        <w:rPr>
          <w:rFonts w:asciiTheme="minorHAnsi" w:hAnsiTheme="minorHAnsi" w:cs="Arial"/>
          <w:sz w:val="22"/>
          <w:szCs w:val="22"/>
        </w:rPr>
        <w:t>around</w:t>
      </w:r>
      <w:proofErr w:type="gramEnd"/>
      <w:r w:rsidR="00EA566C">
        <w:rPr>
          <w:rFonts w:asciiTheme="minorHAnsi" w:hAnsiTheme="minorHAnsi" w:cs="Arial"/>
          <w:sz w:val="22"/>
          <w:szCs w:val="22"/>
        </w:rPr>
        <w:t xml:space="preserve"> the </w:t>
      </w:r>
      <w:r w:rsidR="007F0C70">
        <w:rPr>
          <w:rFonts w:asciiTheme="minorHAnsi" w:hAnsiTheme="minorHAnsi" w:cs="Arial"/>
          <w:b/>
          <w:sz w:val="22"/>
          <w:szCs w:val="22"/>
          <w:u w:val="single"/>
        </w:rPr>
        <w:t>Port Adelaide</w:t>
      </w:r>
      <w:r w:rsidR="00EA566C" w:rsidRPr="00EA566C">
        <w:rPr>
          <w:rFonts w:asciiTheme="minorHAnsi" w:hAnsiTheme="minorHAnsi" w:cs="Arial"/>
          <w:b/>
          <w:sz w:val="22"/>
          <w:szCs w:val="22"/>
          <w:u w:val="single"/>
        </w:rPr>
        <w:t xml:space="preserve"> area</w:t>
      </w:r>
      <w:r w:rsidR="00EA566C">
        <w:rPr>
          <w:rFonts w:asciiTheme="minorHAnsi" w:hAnsiTheme="minorHAnsi" w:cs="Arial"/>
          <w:sz w:val="22"/>
          <w:szCs w:val="22"/>
        </w:rPr>
        <w:t>. The story will be available through the free Story City app for at least a year.</w:t>
      </w:r>
    </w:p>
    <w:p w14:paraId="485E79B8" w14:textId="77777777" w:rsidR="00386722" w:rsidRDefault="00386722" w:rsidP="002B4FE9">
      <w:pPr>
        <w:jc w:val="both"/>
        <w:rPr>
          <w:rFonts w:asciiTheme="minorHAnsi" w:hAnsiTheme="minorHAnsi" w:cs="Arial"/>
          <w:sz w:val="22"/>
          <w:szCs w:val="22"/>
        </w:rPr>
      </w:pPr>
    </w:p>
    <w:p w14:paraId="6B7058D7" w14:textId="77777777" w:rsidR="00386722" w:rsidRDefault="00386722" w:rsidP="002B4FE9">
      <w:pPr>
        <w:jc w:val="both"/>
        <w:rPr>
          <w:rFonts w:asciiTheme="minorHAnsi" w:hAnsiTheme="minorHAnsi" w:cs="Arial"/>
          <w:sz w:val="22"/>
          <w:szCs w:val="22"/>
        </w:rPr>
      </w:pPr>
      <w:r>
        <w:rPr>
          <w:rFonts w:asciiTheme="minorHAnsi" w:hAnsiTheme="minorHAnsi" w:cs="Arial"/>
          <w:sz w:val="22"/>
          <w:szCs w:val="22"/>
        </w:rPr>
        <w:t xml:space="preserve">Story City </w:t>
      </w:r>
      <w:r w:rsidR="002B4FE9" w:rsidRPr="00B406C6">
        <w:rPr>
          <w:rFonts w:asciiTheme="minorHAnsi" w:hAnsiTheme="minorHAnsi" w:cs="Arial"/>
          <w:sz w:val="22"/>
          <w:szCs w:val="22"/>
        </w:rPr>
        <w:t xml:space="preserve">takes the reading experience from the traditional printed page and delivers it to smart phones and mobile devices. Through </w:t>
      </w:r>
      <w:r w:rsidR="00D02581" w:rsidRPr="00B406C6">
        <w:rPr>
          <w:rFonts w:asciiTheme="minorHAnsi" w:hAnsiTheme="minorHAnsi" w:cs="Arial"/>
          <w:sz w:val="22"/>
          <w:szCs w:val="22"/>
        </w:rPr>
        <w:t>the Story City locative app</w:t>
      </w:r>
      <w:r w:rsidR="002B4FE9" w:rsidRPr="00B406C6">
        <w:rPr>
          <w:rFonts w:asciiTheme="minorHAnsi" w:hAnsiTheme="minorHAnsi" w:cs="Arial"/>
          <w:sz w:val="22"/>
          <w:szCs w:val="22"/>
        </w:rPr>
        <w:t xml:space="preserve">, readers are guided on a trail to unravel and explore a story of their own choosing. </w:t>
      </w:r>
      <w:r>
        <w:rPr>
          <w:rFonts w:asciiTheme="minorHAnsi" w:hAnsiTheme="minorHAnsi" w:cs="Arial"/>
          <w:sz w:val="22"/>
          <w:szCs w:val="22"/>
        </w:rPr>
        <w:t>These stories will appeal to both locals and tourists, combining fiction, historical fact and person</w:t>
      </w:r>
      <w:r w:rsidR="00EA566C">
        <w:rPr>
          <w:rFonts w:asciiTheme="minorHAnsi" w:hAnsiTheme="minorHAnsi" w:cs="Arial"/>
          <w:sz w:val="22"/>
          <w:szCs w:val="22"/>
        </w:rPr>
        <w:t>al choice to illuminate the area</w:t>
      </w:r>
      <w:r>
        <w:rPr>
          <w:rFonts w:asciiTheme="minorHAnsi" w:hAnsiTheme="minorHAnsi" w:cs="Arial"/>
          <w:sz w:val="22"/>
          <w:szCs w:val="22"/>
        </w:rPr>
        <w:t xml:space="preserve"> in a new and exciting way.</w:t>
      </w:r>
    </w:p>
    <w:p w14:paraId="500D1781" w14:textId="77777777" w:rsidR="002B4FE9" w:rsidRDefault="002B4FE9" w:rsidP="002B4FE9">
      <w:pPr>
        <w:jc w:val="both"/>
        <w:rPr>
          <w:rFonts w:asciiTheme="minorHAnsi" w:hAnsiTheme="minorHAnsi" w:cs="Arial"/>
          <w:sz w:val="22"/>
          <w:szCs w:val="22"/>
        </w:rPr>
      </w:pPr>
    </w:p>
    <w:p w14:paraId="5C406E6A" w14:textId="1E0FE02C" w:rsidR="00983D70" w:rsidRPr="00983D70" w:rsidRDefault="00983D70" w:rsidP="002B4FE9">
      <w:pPr>
        <w:jc w:val="both"/>
        <w:rPr>
          <w:rFonts w:asciiTheme="minorHAnsi" w:hAnsiTheme="minorHAnsi" w:cs="Arial"/>
          <w:b/>
          <w:sz w:val="22"/>
          <w:szCs w:val="22"/>
          <w:u w:val="single"/>
        </w:rPr>
      </w:pPr>
      <w:r>
        <w:rPr>
          <w:rFonts w:asciiTheme="minorHAnsi" w:hAnsiTheme="minorHAnsi" w:cs="Arial"/>
          <w:sz w:val="22"/>
          <w:szCs w:val="22"/>
        </w:rPr>
        <w:t xml:space="preserve">This project will be particularly unique and exciting because the local writer, illustrator and musician will be </w:t>
      </w:r>
      <w:r w:rsidRPr="00983D70">
        <w:rPr>
          <w:rFonts w:asciiTheme="minorHAnsi" w:hAnsiTheme="minorHAnsi" w:cs="Arial"/>
          <w:b/>
          <w:sz w:val="22"/>
          <w:szCs w:val="22"/>
          <w:u w:val="single"/>
        </w:rPr>
        <w:t>collaborating with a class of students from Alberton Primary School in order to create the immersive story content.</w:t>
      </w:r>
    </w:p>
    <w:p w14:paraId="3B5456E6" w14:textId="77777777" w:rsidR="00983D70" w:rsidRDefault="00983D70" w:rsidP="002B4FE9">
      <w:pPr>
        <w:jc w:val="both"/>
        <w:rPr>
          <w:rFonts w:asciiTheme="minorHAnsi" w:hAnsiTheme="minorHAnsi" w:cs="Arial"/>
          <w:sz w:val="22"/>
          <w:szCs w:val="22"/>
        </w:rPr>
      </w:pPr>
    </w:p>
    <w:p w14:paraId="6DBFE417" w14:textId="4BE111DD" w:rsidR="00386722" w:rsidRDefault="00983D70" w:rsidP="002B4FE9">
      <w:pPr>
        <w:jc w:val="both"/>
        <w:rPr>
          <w:rFonts w:asciiTheme="minorHAnsi" w:hAnsiTheme="minorHAnsi" w:cs="Arial"/>
          <w:sz w:val="22"/>
          <w:szCs w:val="22"/>
        </w:rPr>
      </w:pPr>
      <w:r>
        <w:rPr>
          <w:rFonts w:asciiTheme="minorHAnsi" w:hAnsiTheme="minorHAnsi" w:cs="Arial"/>
          <w:sz w:val="22"/>
          <w:szCs w:val="22"/>
        </w:rPr>
        <w:t>All of the project’s artists will be required to work with a class of Year 6 and 7s, to collaboratively create the narrative, illustrations and music. This will be a rewarding experience for both the artists and the students, resulting in the chance for local artists to share their skills, challenge themselve</w:t>
      </w:r>
      <w:r w:rsidR="009E7E03">
        <w:rPr>
          <w:rFonts w:asciiTheme="minorHAnsi" w:hAnsiTheme="minorHAnsi" w:cs="Arial"/>
          <w:sz w:val="22"/>
          <w:szCs w:val="22"/>
        </w:rPr>
        <w:t>s and engage with the community. Artists will then turn this collaborative engagement with the students into high quality content to be uploaded to the app, and students will be able to see their influence on the finished product.</w:t>
      </w:r>
    </w:p>
    <w:p w14:paraId="759E3206" w14:textId="77777777" w:rsidR="00384D27" w:rsidRDefault="00384D27" w:rsidP="002B4FE9">
      <w:pPr>
        <w:jc w:val="both"/>
        <w:rPr>
          <w:rFonts w:asciiTheme="minorHAnsi" w:hAnsiTheme="minorHAnsi" w:cs="Arial"/>
          <w:sz w:val="22"/>
          <w:szCs w:val="22"/>
        </w:rPr>
      </w:pPr>
    </w:p>
    <w:p w14:paraId="50F21121" w14:textId="77777777" w:rsidR="00384D27" w:rsidRPr="00384D27" w:rsidRDefault="00384D27" w:rsidP="002B4FE9">
      <w:pPr>
        <w:jc w:val="both"/>
        <w:rPr>
          <w:rFonts w:asciiTheme="minorHAnsi" w:hAnsiTheme="minorHAnsi" w:cs="Arial"/>
          <w:b/>
          <w:sz w:val="22"/>
          <w:szCs w:val="22"/>
        </w:rPr>
      </w:pPr>
      <w:r>
        <w:rPr>
          <w:rFonts w:asciiTheme="minorHAnsi" w:hAnsiTheme="minorHAnsi" w:cs="Arial"/>
          <w:b/>
          <w:sz w:val="22"/>
          <w:szCs w:val="22"/>
        </w:rPr>
        <w:t>THIS EXPRESSION OF INTEREST APPLICATION</w:t>
      </w:r>
    </w:p>
    <w:p w14:paraId="7188100D" w14:textId="77777777" w:rsidR="00384D27" w:rsidRDefault="00384D27" w:rsidP="002B4FE9">
      <w:pPr>
        <w:jc w:val="both"/>
        <w:rPr>
          <w:rFonts w:asciiTheme="minorHAnsi" w:hAnsiTheme="minorHAnsi" w:cs="Arial"/>
          <w:sz w:val="22"/>
          <w:szCs w:val="22"/>
        </w:rPr>
      </w:pPr>
    </w:p>
    <w:p w14:paraId="0BDCC69A" w14:textId="094E5607" w:rsidR="004417E5" w:rsidRPr="004417E5" w:rsidRDefault="00792A0B" w:rsidP="002B4FE9">
      <w:pPr>
        <w:jc w:val="both"/>
        <w:rPr>
          <w:rFonts w:asciiTheme="minorHAnsi" w:hAnsiTheme="minorHAnsi" w:cs="Arial"/>
          <w:sz w:val="22"/>
          <w:szCs w:val="22"/>
        </w:rPr>
      </w:pPr>
      <w:r>
        <w:rPr>
          <w:rFonts w:asciiTheme="minorHAnsi" w:hAnsiTheme="minorHAnsi" w:cs="Arial"/>
          <w:sz w:val="22"/>
          <w:szCs w:val="22"/>
        </w:rPr>
        <w:t>Story City</w:t>
      </w:r>
      <w:r w:rsidR="009E7E03" w:rsidRPr="009E7E03">
        <w:rPr>
          <w:rFonts w:asciiTheme="minorHAnsi" w:hAnsiTheme="minorHAnsi" w:cs="Arial"/>
          <w:sz w:val="22"/>
          <w:szCs w:val="22"/>
        </w:rPr>
        <w:t xml:space="preserve"> is </w:t>
      </w:r>
      <w:r w:rsidR="004417E5" w:rsidRPr="009E7E03">
        <w:rPr>
          <w:rFonts w:asciiTheme="minorHAnsi" w:hAnsiTheme="minorHAnsi" w:cs="Arial"/>
          <w:b/>
          <w:sz w:val="22"/>
          <w:szCs w:val="22"/>
          <w:u w:val="single"/>
        </w:rPr>
        <w:t>opening this EOI up to ANY</w:t>
      </w:r>
      <w:r w:rsidR="009E7E03" w:rsidRPr="009E7E03">
        <w:rPr>
          <w:rFonts w:asciiTheme="minorHAnsi" w:hAnsiTheme="minorHAnsi" w:cs="Arial"/>
          <w:b/>
          <w:sz w:val="22"/>
          <w:szCs w:val="22"/>
          <w:u w:val="single"/>
        </w:rPr>
        <w:t xml:space="preserve"> writers that live, work or have a relationship with the Port Adelaide area</w:t>
      </w:r>
      <w:r w:rsidR="004417E5" w:rsidRPr="009E7E03">
        <w:rPr>
          <w:rFonts w:asciiTheme="minorHAnsi" w:hAnsiTheme="minorHAnsi" w:cs="Arial"/>
          <w:sz w:val="22"/>
          <w:szCs w:val="22"/>
        </w:rPr>
        <w:t xml:space="preserve">. </w:t>
      </w:r>
    </w:p>
    <w:p w14:paraId="2FBBA96F" w14:textId="77777777" w:rsidR="004417E5" w:rsidRDefault="004417E5" w:rsidP="002B4FE9">
      <w:pPr>
        <w:jc w:val="both"/>
        <w:rPr>
          <w:rFonts w:asciiTheme="minorHAnsi" w:hAnsiTheme="minorHAnsi" w:cs="Arial"/>
          <w:sz w:val="22"/>
          <w:szCs w:val="22"/>
        </w:rPr>
      </w:pPr>
    </w:p>
    <w:p w14:paraId="4D5FD699" w14:textId="7AC5B233" w:rsidR="00384D27" w:rsidRDefault="00384D27" w:rsidP="002B4FE9">
      <w:pPr>
        <w:jc w:val="both"/>
        <w:rPr>
          <w:rFonts w:asciiTheme="minorHAnsi" w:hAnsiTheme="minorHAnsi" w:cs="Arial"/>
          <w:sz w:val="22"/>
          <w:szCs w:val="22"/>
        </w:rPr>
      </w:pPr>
      <w:r>
        <w:rPr>
          <w:rFonts w:asciiTheme="minorHAnsi" w:hAnsiTheme="minorHAnsi" w:cs="Arial"/>
          <w:sz w:val="22"/>
          <w:szCs w:val="22"/>
        </w:rPr>
        <w:t xml:space="preserve">This EOI will be asking you to </w:t>
      </w:r>
      <w:r w:rsidRPr="004417E5">
        <w:rPr>
          <w:rFonts w:asciiTheme="minorHAnsi" w:hAnsiTheme="minorHAnsi" w:cs="Arial"/>
          <w:b/>
          <w:sz w:val="22"/>
          <w:szCs w:val="22"/>
          <w:u w:val="single"/>
        </w:rPr>
        <w:t xml:space="preserve">come up with a </w:t>
      </w:r>
      <w:r w:rsidR="00792A0B">
        <w:rPr>
          <w:rFonts w:asciiTheme="minorHAnsi" w:hAnsiTheme="minorHAnsi" w:cs="Arial"/>
          <w:b/>
          <w:sz w:val="22"/>
          <w:szCs w:val="22"/>
          <w:u w:val="single"/>
        </w:rPr>
        <w:t xml:space="preserve">basic </w:t>
      </w:r>
      <w:r w:rsidRPr="004417E5">
        <w:rPr>
          <w:rFonts w:asciiTheme="minorHAnsi" w:hAnsiTheme="minorHAnsi" w:cs="Arial"/>
          <w:b/>
          <w:sz w:val="22"/>
          <w:szCs w:val="22"/>
          <w:u w:val="single"/>
        </w:rPr>
        <w:t>story idea based on the brief below</w:t>
      </w:r>
      <w:r>
        <w:rPr>
          <w:rFonts w:asciiTheme="minorHAnsi" w:hAnsiTheme="minorHAnsi" w:cs="Arial"/>
          <w:sz w:val="22"/>
          <w:szCs w:val="22"/>
        </w:rPr>
        <w:t xml:space="preserve"> and to answer all the questions at the end of this document, as well as attach relevant supporting material such as CVs or previous writing experience. </w:t>
      </w:r>
    </w:p>
    <w:p w14:paraId="70B88C29" w14:textId="77777777" w:rsidR="00384D27" w:rsidRDefault="00384D27" w:rsidP="002B4FE9">
      <w:pPr>
        <w:jc w:val="both"/>
        <w:rPr>
          <w:rFonts w:asciiTheme="minorHAnsi" w:hAnsiTheme="minorHAnsi" w:cs="Arial"/>
          <w:sz w:val="22"/>
          <w:szCs w:val="22"/>
        </w:rPr>
      </w:pPr>
    </w:p>
    <w:p w14:paraId="3D7AC676" w14:textId="224DD79E" w:rsidR="009E7E03" w:rsidRDefault="00C27F82" w:rsidP="002B4FE9">
      <w:pPr>
        <w:jc w:val="both"/>
        <w:rPr>
          <w:rFonts w:asciiTheme="minorHAnsi" w:hAnsiTheme="minorHAnsi" w:cs="Arial"/>
          <w:sz w:val="22"/>
          <w:szCs w:val="22"/>
        </w:rPr>
      </w:pPr>
      <w:r>
        <w:rPr>
          <w:rFonts w:asciiTheme="minorHAnsi" w:hAnsiTheme="minorHAnsi" w:cs="Arial"/>
          <w:sz w:val="22"/>
          <w:szCs w:val="22"/>
        </w:rPr>
        <w:t>Applications will be judged on</w:t>
      </w:r>
      <w:r w:rsidR="00792A0B">
        <w:rPr>
          <w:rFonts w:asciiTheme="minorHAnsi" w:hAnsiTheme="minorHAnsi" w:cs="Arial"/>
          <w:sz w:val="22"/>
          <w:szCs w:val="22"/>
        </w:rPr>
        <w:t xml:space="preserve"> previous experience</w:t>
      </w:r>
      <w:r w:rsidR="00681334">
        <w:rPr>
          <w:rFonts w:asciiTheme="minorHAnsi" w:hAnsiTheme="minorHAnsi" w:cs="Arial"/>
          <w:sz w:val="22"/>
          <w:szCs w:val="22"/>
        </w:rPr>
        <w:t xml:space="preserve">, </w:t>
      </w:r>
      <w:r>
        <w:rPr>
          <w:rFonts w:asciiTheme="minorHAnsi" w:hAnsiTheme="minorHAnsi" w:cs="Arial"/>
          <w:sz w:val="22"/>
          <w:szCs w:val="22"/>
        </w:rPr>
        <w:t>the</w:t>
      </w:r>
      <w:r w:rsidR="00681334">
        <w:rPr>
          <w:rFonts w:asciiTheme="minorHAnsi" w:hAnsiTheme="minorHAnsi" w:cs="Arial"/>
          <w:sz w:val="22"/>
          <w:szCs w:val="22"/>
        </w:rPr>
        <w:t>ir</w:t>
      </w:r>
      <w:r>
        <w:rPr>
          <w:rFonts w:asciiTheme="minorHAnsi" w:hAnsiTheme="minorHAnsi" w:cs="Arial"/>
          <w:sz w:val="22"/>
          <w:szCs w:val="22"/>
        </w:rPr>
        <w:t xml:space="preserve"> story idea</w:t>
      </w:r>
      <w:r w:rsidR="004F7BC0">
        <w:rPr>
          <w:rFonts w:asciiTheme="minorHAnsi" w:hAnsiTheme="minorHAnsi" w:cs="Arial"/>
          <w:sz w:val="22"/>
          <w:szCs w:val="22"/>
        </w:rPr>
        <w:t xml:space="preserve"> and it</w:t>
      </w:r>
      <w:r w:rsidR="009E7E03">
        <w:rPr>
          <w:rFonts w:asciiTheme="minorHAnsi" w:hAnsiTheme="minorHAnsi" w:cs="Arial"/>
          <w:sz w:val="22"/>
          <w:szCs w:val="22"/>
        </w:rPr>
        <w:t xml:space="preserve">s likelihood to engage </w:t>
      </w:r>
      <w:r w:rsidR="004F7BC0">
        <w:rPr>
          <w:rFonts w:asciiTheme="minorHAnsi" w:hAnsiTheme="minorHAnsi" w:cs="Arial"/>
          <w:sz w:val="22"/>
          <w:szCs w:val="22"/>
        </w:rPr>
        <w:t>the 11-12 year-old students</w:t>
      </w:r>
      <w:r>
        <w:rPr>
          <w:rFonts w:asciiTheme="minorHAnsi" w:hAnsiTheme="minorHAnsi" w:cs="Arial"/>
          <w:sz w:val="22"/>
          <w:szCs w:val="22"/>
        </w:rPr>
        <w:t>,</w:t>
      </w:r>
      <w:r w:rsidR="004F7BC0">
        <w:rPr>
          <w:rFonts w:asciiTheme="minorHAnsi" w:hAnsiTheme="minorHAnsi" w:cs="Arial"/>
          <w:sz w:val="22"/>
          <w:szCs w:val="22"/>
        </w:rPr>
        <w:t xml:space="preserve"> and the </w:t>
      </w:r>
      <w:r>
        <w:rPr>
          <w:rFonts w:asciiTheme="minorHAnsi" w:hAnsiTheme="minorHAnsi" w:cs="Arial"/>
          <w:sz w:val="22"/>
          <w:szCs w:val="22"/>
        </w:rPr>
        <w:t>applicability to the brief</w:t>
      </w:r>
      <w:r w:rsidR="004F7BC0">
        <w:rPr>
          <w:rFonts w:asciiTheme="minorHAnsi" w:hAnsiTheme="minorHAnsi" w:cs="Arial"/>
          <w:sz w:val="22"/>
          <w:szCs w:val="22"/>
        </w:rPr>
        <w:t>.</w:t>
      </w:r>
      <w:r>
        <w:rPr>
          <w:rFonts w:asciiTheme="minorHAnsi" w:hAnsiTheme="minorHAnsi" w:cs="Arial"/>
          <w:sz w:val="22"/>
          <w:szCs w:val="22"/>
        </w:rPr>
        <w:t xml:space="preserve"> </w:t>
      </w:r>
      <w:r w:rsidR="009E7E03">
        <w:rPr>
          <w:rFonts w:asciiTheme="minorHAnsi" w:hAnsiTheme="minorHAnsi" w:cs="Arial"/>
          <w:sz w:val="22"/>
          <w:szCs w:val="22"/>
        </w:rPr>
        <w:t>Experience working with children or the community in collaborative projects will be considered, but is by no means necessary.</w:t>
      </w:r>
    </w:p>
    <w:p w14:paraId="1F060652" w14:textId="77777777" w:rsidR="009E7E03" w:rsidRDefault="009E7E03" w:rsidP="002B4FE9">
      <w:pPr>
        <w:jc w:val="both"/>
        <w:rPr>
          <w:rFonts w:asciiTheme="minorHAnsi" w:hAnsiTheme="minorHAnsi" w:cs="Arial"/>
          <w:sz w:val="22"/>
          <w:szCs w:val="22"/>
        </w:rPr>
      </w:pPr>
    </w:p>
    <w:p w14:paraId="72E60644" w14:textId="5F249795" w:rsidR="00384D27" w:rsidRDefault="00C27F82" w:rsidP="002B4FE9">
      <w:pPr>
        <w:jc w:val="both"/>
        <w:rPr>
          <w:rFonts w:asciiTheme="minorHAnsi" w:hAnsiTheme="minorHAnsi" w:cs="Arial"/>
          <w:sz w:val="22"/>
          <w:szCs w:val="22"/>
        </w:rPr>
      </w:pPr>
      <w:r>
        <w:rPr>
          <w:rFonts w:asciiTheme="minorHAnsi" w:hAnsiTheme="minorHAnsi" w:cs="Arial"/>
          <w:sz w:val="22"/>
          <w:szCs w:val="22"/>
        </w:rPr>
        <w:t>We do not expect you to write</w:t>
      </w:r>
      <w:r w:rsidR="004417E5">
        <w:rPr>
          <w:rFonts w:asciiTheme="minorHAnsi" w:hAnsiTheme="minorHAnsi" w:cs="Arial"/>
          <w:sz w:val="22"/>
          <w:szCs w:val="22"/>
        </w:rPr>
        <w:t xml:space="preserve"> or plot out</w:t>
      </w:r>
      <w:r>
        <w:rPr>
          <w:rFonts w:asciiTheme="minorHAnsi" w:hAnsiTheme="minorHAnsi" w:cs="Arial"/>
          <w:sz w:val="22"/>
          <w:szCs w:val="22"/>
        </w:rPr>
        <w:t xml:space="preserve"> any of the story.</w:t>
      </w:r>
      <w:r w:rsidR="004F7BC0">
        <w:rPr>
          <w:rFonts w:asciiTheme="minorHAnsi" w:hAnsiTheme="minorHAnsi" w:cs="Arial"/>
          <w:sz w:val="22"/>
          <w:szCs w:val="22"/>
        </w:rPr>
        <w:t xml:space="preserve"> This story idea will be necessary to give students a framework and a jumping off point to the story. It will be used </w:t>
      </w:r>
      <w:r w:rsidR="00A51C3F">
        <w:rPr>
          <w:rFonts w:asciiTheme="minorHAnsi" w:hAnsiTheme="minorHAnsi" w:cs="Arial"/>
          <w:sz w:val="22"/>
          <w:szCs w:val="22"/>
        </w:rPr>
        <w:t xml:space="preserve">to </w:t>
      </w:r>
      <w:r w:rsidR="004F7BC0">
        <w:rPr>
          <w:rFonts w:asciiTheme="minorHAnsi" w:hAnsiTheme="minorHAnsi" w:cs="Arial"/>
          <w:sz w:val="22"/>
          <w:szCs w:val="22"/>
        </w:rPr>
        <w:t>guide them, if necessary, but should be deviated away from if presented with good plot ideas from the students.</w:t>
      </w:r>
    </w:p>
    <w:p w14:paraId="7D8B44D4" w14:textId="77777777" w:rsidR="00C27F82" w:rsidRDefault="00C27F82" w:rsidP="002B4FE9">
      <w:pPr>
        <w:jc w:val="both"/>
        <w:rPr>
          <w:rFonts w:asciiTheme="minorHAnsi" w:hAnsiTheme="minorHAnsi" w:cs="Arial"/>
          <w:sz w:val="22"/>
          <w:szCs w:val="22"/>
        </w:rPr>
      </w:pPr>
    </w:p>
    <w:p w14:paraId="62DC6908" w14:textId="3E52F982" w:rsidR="00C27F82" w:rsidRDefault="00C27F82" w:rsidP="002B4FE9">
      <w:pPr>
        <w:jc w:val="both"/>
        <w:rPr>
          <w:rFonts w:asciiTheme="minorHAnsi" w:hAnsiTheme="minorHAnsi" w:cs="Arial"/>
          <w:sz w:val="22"/>
          <w:szCs w:val="22"/>
        </w:rPr>
      </w:pPr>
      <w:r>
        <w:rPr>
          <w:rFonts w:asciiTheme="minorHAnsi" w:hAnsiTheme="minorHAnsi" w:cs="Arial"/>
          <w:sz w:val="22"/>
          <w:szCs w:val="22"/>
        </w:rPr>
        <w:t xml:space="preserve">For an example of previous stories, download the Story City app </w:t>
      </w:r>
      <w:r w:rsidRPr="00DD2BA5">
        <w:rPr>
          <w:rFonts w:asciiTheme="minorHAnsi" w:hAnsiTheme="minorHAnsi" w:cs="Arial"/>
          <w:sz w:val="22"/>
          <w:szCs w:val="22"/>
        </w:rPr>
        <w:t>via the Apple or Android app stores, and either do one of the Adelaide CBD stories for yourself</w:t>
      </w:r>
      <w:r w:rsidR="004417E5" w:rsidRPr="00DD2BA5">
        <w:rPr>
          <w:rFonts w:asciiTheme="minorHAnsi" w:hAnsiTheme="minorHAnsi" w:cs="Arial"/>
          <w:sz w:val="22"/>
          <w:szCs w:val="22"/>
        </w:rPr>
        <w:t>,</w:t>
      </w:r>
      <w:r w:rsidRPr="00DD2BA5">
        <w:rPr>
          <w:rFonts w:asciiTheme="minorHAnsi" w:hAnsiTheme="minorHAnsi" w:cs="Arial"/>
          <w:sz w:val="22"/>
          <w:szCs w:val="22"/>
        </w:rPr>
        <w:t xml:space="preserve"> or see the </w:t>
      </w:r>
      <w:r w:rsidR="009B5581" w:rsidRPr="00DD2BA5">
        <w:rPr>
          <w:rFonts w:asciiTheme="minorHAnsi" w:hAnsiTheme="minorHAnsi" w:cs="Arial"/>
          <w:b/>
          <w:sz w:val="22"/>
          <w:szCs w:val="22"/>
          <w:u w:val="single"/>
        </w:rPr>
        <w:t xml:space="preserve">“Story City app access instructions - No GPS” </w:t>
      </w:r>
      <w:r w:rsidRPr="00DD2BA5">
        <w:rPr>
          <w:rFonts w:asciiTheme="minorHAnsi" w:hAnsiTheme="minorHAnsi" w:cs="Arial"/>
          <w:b/>
          <w:sz w:val="22"/>
          <w:szCs w:val="22"/>
          <w:u w:val="single"/>
        </w:rPr>
        <w:t>docume</w:t>
      </w:r>
      <w:r w:rsidR="004F7BC0" w:rsidRPr="00DD2BA5">
        <w:rPr>
          <w:rFonts w:asciiTheme="minorHAnsi" w:hAnsiTheme="minorHAnsi" w:cs="Arial"/>
          <w:b/>
          <w:sz w:val="22"/>
          <w:szCs w:val="22"/>
          <w:u w:val="single"/>
        </w:rPr>
        <w:t>nt linked from the Port Adelaide</w:t>
      </w:r>
      <w:r w:rsidRPr="00DD2BA5">
        <w:rPr>
          <w:rFonts w:asciiTheme="minorHAnsi" w:hAnsiTheme="minorHAnsi" w:cs="Arial"/>
          <w:b/>
          <w:sz w:val="22"/>
          <w:szCs w:val="22"/>
          <w:u w:val="single"/>
        </w:rPr>
        <w:t xml:space="preserve"> EOI page on the Story City website.</w:t>
      </w:r>
    </w:p>
    <w:p w14:paraId="3CB64707" w14:textId="77777777" w:rsidR="004417E5" w:rsidRDefault="004417E5" w:rsidP="002B4FE9">
      <w:pPr>
        <w:jc w:val="both"/>
        <w:rPr>
          <w:rFonts w:asciiTheme="minorHAnsi" w:hAnsiTheme="minorHAnsi" w:cs="Arial"/>
          <w:sz w:val="22"/>
          <w:szCs w:val="22"/>
        </w:rPr>
      </w:pPr>
    </w:p>
    <w:p w14:paraId="37CF9955" w14:textId="77777777" w:rsidR="002B4FE9" w:rsidRPr="00B406C6" w:rsidRDefault="002B4FE9" w:rsidP="002B4FE9">
      <w:pPr>
        <w:jc w:val="both"/>
        <w:rPr>
          <w:rFonts w:asciiTheme="minorHAnsi" w:hAnsiTheme="minorHAnsi" w:cs="Tahoma"/>
          <w:b/>
          <w:sz w:val="22"/>
          <w:szCs w:val="22"/>
        </w:rPr>
      </w:pPr>
      <w:r w:rsidRPr="00B406C6">
        <w:rPr>
          <w:rFonts w:asciiTheme="minorHAnsi" w:hAnsiTheme="minorHAnsi" w:cs="Tahoma"/>
          <w:b/>
          <w:sz w:val="22"/>
          <w:szCs w:val="22"/>
        </w:rPr>
        <w:t>BRIEF</w:t>
      </w:r>
    </w:p>
    <w:p w14:paraId="323A17CA" w14:textId="77777777" w:rsidR="00F14282" w:rsidRDefault="00F14282" w:rsidP="002B4FE9">
      <w:pPr>
        <w:jc w:val="both"/>
        <w:rPr>
          <w:rFonts w:asciiTheme="minorHAnsi" w:hAnsiTheme="minorHAnsi" w:cs="Tahoma"/>
          <w:sz w:val="22"/>
          <w:szCs w:val="22"/>
        </w:rPr>
      </w:pPr>
    </w:p>
    <w:p w14:paraId="7FB6BB79" w14:textId="19D816AF" w:rsidR="004F7BC0" w:rsidRDefault="00D02581" w:rsidP="002B4FE9">
      <w:pPr>
        <w:jc w:val="both"/>
        <w:rPr>
          <w:rFonts w:asciiTheme="minorHAnsi" w:hAnsiTheme="minorHAnsi" w:cs="Tahoma"/>
          <w:sz w:val="22"/>
          <w:szCs w:val="22"/>
        </w:rPr>
      </w:pPr>
      <w:r w:rsidRPr="00B406C6">
        <w:rPr>
          <w:rFonts w:asciiTheme="minorHAnsi" w:hAnsiTheme="minorHAnsi" w:cs="Tahoma"/>
          <w:sz w:val="22"/>
          <w:szCs w:val="22"/>
        </w:rPr>
        <w:t>Story City</w:t>
      </w:r>
      <w:r w:rsidR="002B4FE9" w:rsidRPr="00B406C6">
        <w:rPr>
          <w:rFonts w:asciiTheme="minorHAnsi" w:hAnsiTheme="minorHAnsi" w:cs="Tahoma"/>
          <w:sz w:val="22"/>
          <w:szCs w:val="22"/>
        </w:rPr>
        <w:t xml:space="preserve"> </w:t>
      </w:r>
      <w:r w:rsidR="00EA566C">
        <w:rPr>
          <w:rFonts w:asciiTheme="minorHAnsi" w:hAnsiTheme="minorHAnsi" w:cs="Tahoma"/>
          <w:sz w:val="22"/>
          <w:szCs w:val="22"/>
        </w:rPr>
        <w:t>is</w:t>
      </w:r>
      <w:r w:rsidR="002B4FE9" w:rsidRPr="00B406C6">
        <w:rPr>
          <w:rFonts w:asciiTheme="minorHAnsi" w:hAnsiTheme="minorHAnsi" w:cs="Tahoma"/>
          <w:sz w:val="22"/>
          <w:szCs w:val="22"/>
        </w:rPr>
        <w:t xml:space="preserve"> </w:t>
      </w:r>
      <w:r w:rsidR="002B4FE9" w:rsidRPr="004417E5">
        <w:rPr>
          <w:rFonts w:asciiTheme="minorHAnsi" w:hAnsiTheme="minorHAnsi" w:cs="Tahoma"/>
          <w:b/>
          <w:sz w:val="22"/>
          <w:szCs w:val="22"/>
          <w:u w:val="single"/>
        </w:rPr>
        <w:t xml:space="preserve">seeking </w:t>
      </w:r>
      <w:r w:rsidR="00EA566C" w:rsidRPr="004417E5">
        <w:rPr>
          <w:rFonts w:asciiTheme="minorHAnsi" w:hAnsiTheme="minorHAnsi" w:cs="Tahoma"/>
          <w:b/>
          <w:sz w:val="22"/>
          <w:szCs w:val="22"/>
          <w:u w:val="single"/>
        </w:rPr>
        <w:t>ONE writer</w:t>
      </w:r>
      <w:r w:rsidR="002B4FE9" w:rsidRPr="00B406C6">
        <w:rPr>
          <w:rFonts w:asciiTheme="minorHAnsi" w:hAnsiTheme="minorHAnsi" w:cs="Tahoma"/>
          <w:sz w:val="22"/>
          <w:szCs w:val="22"/>
        </w:rPr>
        <w:t xml:space="preserve"> to participate in </w:t>
      </w:r>
      <w:r w:rsidR="00386722">
        <w:rPr>
          <w:rFonts w:asciiTheme="minorHAnsi" w:hAnsiTheme="minorHAnsi" w:cs="Tahoma"/>
          <w:sz w:val="22"/>
          <w:szCs w:val="22"/>
        </w:rPr>
        <w:t>the project</w:t>
      </w:r>
      <w:r w:rsidR="002B4FE9" w:rsidRPr="00B406C6">
        <w:rPr>
          <w:rFonts w:asciiTheme="minorHAnsi" w:hAnsiTheme="minorHAnsi" w:cs="Tahoma"/>
          <w:sz w:val="22"/>
          <w:szCs w:val="22"/>
        </w:rPr>
        <w:t xml:space="preserve">. The </w:t>
      </w:r>
      <w:r w:rsidR="00D95125">
        <w:rPr>
          <w:rFonts w:asciiTheme="minorHAnsi" w:hAnsiTheme="minorHAnsi" w:cs="Tahoma"/>
          <w:sz w:val="22"/>
          <w:szCs w:val="22"/>
        </w:rPr>
        <w:t>outcome</w:t>
      </w:r>
      <w:r w:rsidR="00386722">
        <w:rPr>
          <w:rFonts w:asciiTheme="minorHAnsi" w:hAnsiTheme="minorHAnsi" w:cs="Tahoma"/>
          <w:sz w:val="22"/>
          <w:szCs w:val="22"/>
        </w:rPr>
        <w:t xml:space="preserve"> of the</w:t>
      </w:r>
      <w:r w:rsidR="00EA566C">
        <w:rPr>
          <w:rFonts w:asciiTheme="minorHAnsi" w:hAnsiTheme="minorHAnsi" w:cs="Tahoma"/>
          <w:sz w:val="22"/>
          <w:szCs w:val="22"/>
        </w:rPr>
        <w:t xml:space="preserve"> project is to </w:t>
      </w:r>
      <w:r w:rsidR="004F7BC0">
        <w:rPr>
          <w:rFonts w:asciiTheme="minorHAnsi" w:hAnsiTheme="minorHAnsi" w:cs="Tahoma"/>
          <w:sz w:val="22"/>
          <w:szCs w:val="22"/>
        </w:rPr>
        <w:t xml:space="preserve">collaboratively construct a </w:t>
      </w:r>
      <w:r w:rsidR="002B4FE9" w:rsidRPr="00B406C6">
        <w:rPr>
          <w:rFonts w:asciiTheme="minorHAnsi" w:hAnsiTheme="minorHAnsi" w:cs="Tahoma"/>
          <w:sz w:val="22"/>
          <w:szCs w:val="22"/>
        </w:rPr>
        <w:t>location</w:t>
      </w:r>
      <w:r w:rsidR="00386722">
        <w:rPr>
          <w:rFonts w:asciiTheme="minorHAnsi" w:hAnsiTheme="minorHAnsi" w:cs="Tahoma"/>
          <w:sz w:val="22"/>
          <w:szCs w:val="22"/>
        </w:rPr>
        <w:t>-</w:t>
      </w:r>
      <w:r w:rsidR="004F7BC0">
        <w:rPr>
          <w:rFonts w:asciiTheme="minorHAnsi" w:hAnsiTheme="minorHAnsi" w:cs="Tahoma"/>
          <w:sz w:val="22"/>
          <w:szCs w:val="22"/>
        </w:rPr>
        <w:t xml:space="preserve">based story or adventure with a Year 6-7 class from Alberton Primary School in Queenstown, located in the Port Adelaide </w:t>
      </w:r>
      <w:r w:rsidR="00A51C3F">
        <w:rPr>
          <w:rFonts w:asciiTheme="minorHAnsi" w:hAnsiTheme="minorHAnsi" w:cs="Tahoma"/>
          <w:sz w:val="22"/>
          <w:szCs w:val="22"/>
        </w:rPr>
        <w:t>Enfield C</w:t>
      </w:r>
      <w:r w:rsidR="004F7BC0">
        <w:rPr>
          <w:rFonts w:asciiTheme="minorHAnsi" w:hAnsiTheme="minorHAnsi" w:cs="Tahoma"/>
          <w:sz w:val="22"/>
          <w:szCs w:val="22"/>
        </w:rPr>
        <w:t xml:space="preserve">ouncil area.  </w:t>
      </w:r>
    </w:p>
    <w:p w14:paraId="46E7EFCC" w14:textId="77777777" w:rsidR="004F7BC0" w:rsidRDefault="004F7BC0" w:rsidP="002B4FE9">
      <w:pPr>
        <w:jc w:val="both"/>
        <w:rPr>
          <w:rFonts w:asciiTheme="minorHAnsi" w:hAnsiTheme="minorHAnsi" w:cs="Tahoma"/>
          <w:sz w:val="22"/>
          <w:szCs w:val="22"/>
        </w:rPr>
      </w:pPr>
    </w:p>
    <w:p w14:paraId="79AF65EA" w14:textId="7E0F9A5A" w:rsidR="002B4FE9" w:rsidRDefault="004F7BC0" w:rsidP="002B4FE9">
      <w:pPr>
        <w:jc w:val="both"/>
        <w:rPr>
          <w:rFonts w:asciiTheme="minorHAnsi" w:hAnsiTheme="minorHAnsi" w:cs="Tahoma"/>
          <w:sz w:val="22"/>
          <w:szCs w:val="22"/>
        </w:rPr>
      </w:pPr>
      <w:r>
        <w:rPr>
          <w:rFonts w:asciiTheme="minorHAnsi" w:hAnsiTheme="minorHAnsi" w:cs="Tahoma"/>
          <w:sz w:val="22"/>
          <w:szCs w:val="22"/>
        </w:rPr>
        <w:t xml:space="preserve">The story has to </w:t>
      </w:r>
      <w:r w:rsidRPr="00F40377">
        <w:rPr>
          <w:rFonts w:asciiTheme="minorHAnsi" w:hAnsiTheme="minorHAnsi" w:cs="Tahoma"/>
          <w:b/>
          <w:sz w:val="22"/>
          <w:szCs w:val="22"/>
          <w:u w:val="single"/>
        </w:rPr>
        <w:t>take place in the central Port Adelaide area</w:t>
      </w:r>
      <w:proofErr w:type="gramStart"/>
      <w:r>
        <w:rPr>
          <w:rFonts w:asciiTheme="minorHAnsi" w:hAnsiTheme="minorHAnsi" w:cs="Tahoma"/>
          <w:sz w:val="22"/>
          <w:szCs w:val="22"/>
        </w:rPr>
        <w:t>;</w:t>
      </w:r>
      <w:proofErr w:type="gramEnd"/>
      <w:r>
        <w:rPr>
          <w:rFonts w:asciiTheme="minorHAnsi" w:hAnsiTheme="minorHAnsi" w:cs="Tahoma"/>
          <w:sz w:val="22"/>
          <w:szCs w:val="22"/>
        </w:rPr>
        <w:t xml:space="preserve"> </w:t>
      </w:r>
      <w:proofErr w:type="spellStart"/>
      <w:r w:rsidR="00F40377">
        <w:rPr>
          <w:rFonts w:asciiTheme="minorHAnsi" w:hAnsiTheme="minorHAnsi" w:cs="Tahoma"/>
          <w:sz w:val="22"/>
          <w:szCs w:val="22"/>
        </w:rPr>
        <w:t>ie</w:t>
      </w:r>
      <w:proofErr w:type="spellEnd"/>
      <w:r w:rsidR="00F40377">
        <w:rPr>
          <w:rFonts w:asciiTheme="minorHAnsi" w:hAnsiTheme="minorHAnsi" w:cs="Tahoma"/>
          <w:sz w:val="22"/>
          <w:szCs w:val="22"/>
        </w:rPr>
        <w:t xml:space="preserve">. </w:t>
      </w:r>
      <w:proofErr w:type="gramStart"/>
      <w:r>
        <w:rPr>
          <w:rFonts w:asciiTheme="minorHAnsi" w:hAnsiTheme="minorHAnsi" w:cs="Tahoma"/>
          <w:sz w:val="22"/>
          <w:szCs w:val="22"/>
        </w:rPr>
        <w:t>each</w:t>
      </w:r>
      <w:proofErr w:type="gramEnd"/>
      <w:r>
        <w:rPr>
          <w:rFonts w:asciiTheme="minorHAnsi" w:hAnsiTheme="minorHAnsi" w:cs="Tahoma"/>
          <w:sz w:val="22"/>
          <w:szCs w:val="22"/>
        </w:rPr>
        <w:t xml:space="preserve"> story section has to be grounded in </w:t>
      </w:r>
      <w:r w:rsidR="00F40377">
        <w:rPr>
          <w:rFonts w:asciiTheme="minorHAnsi" w:hAnsiTheme="minorHAnsi" w:cs="Tahoma"/>
          <w:sz w:val="22"/>
          <w:szCs w:val="22"/>
        </w:rPr>
        <w:t xml:space="preserve">a physical location around the Port, with each subsequent story location within easy walking distance. </w:t>
      </w:r>
    </w:p>
    <w:p w14:paraId="690E0921" w14:textId="77777777" w:rsidR="001D4337" w:rsidRDefault="001D4337" w:rsidP="002B4FE9">
      <w:pPr>
        <w:jc w:val="both"/>
        <w:rPr>
          <w:rFonts w:asciiTheme="minorHAnsi" w:hAnsiTheme="minorHAnsi" w:cs="Tahoma"/>
          <w:sz w:val="22"/>
          <w:szCs w:val="22"/>
        </w:rPr>
      </w:pPr>
    </w:p>
    <w:p w14:paraId="5A8131B8" w14:textId="7D3AA98A" w:rsidR="001D4337" w:rsidRDefault="001D4337" w:rsidP="002B4FE9">
      <w:pPr>
        <w:jc w:val="both"/>
        <w:rPr>
          <w:rFonts w:asciiTheme="minorHAnsi" w:hAnsiTheme="minorHAnsi" w:cs="Tahoma"/>
          <w:sz w:val="22"/>
          <w:szCs w:val="22"/>
        </w:rPr>
      </w:pPr>
      <w:r>
        <w:rPr>
          <w:rFonts w:asciiTheme="minorHAnsi" w:hAnsiTheme="minorHAnsi" w:cs="Tahoma"/>
          <w:sz w:val="22"/>
          <w:szCs w:val="22"/>
        </w:rPr>
        <w:t>The</w:t>
      </w:r>
      <w:r w:rsidRPr="00B406C6">
        <w:rPr>
          <w:rFonts w:asciiTheme="minorHAnsi" w:hAnsiTheme="minorHAnsi" w:cs="Tahoma"/>
          <w:sz w:val="22"/>
          <w:szCs w:val="22"/>
        </w:rPr>
        <w:t xml:space="preserve"> writer will produce a </w:t>
      </w:r>
      <w:r w:rsidRPr="00B406C6">
        <w:rPr>
          <w:rFonts w:asciiTheme="minorHAnsi" w:hAnsiTheme="minorHAnsi" w:cs="Tahoma"/>
          <w:i/>
          <w:sz w:val="22"/>
          <w:szCs w:val="22"/>
        </w:rPr>
        <w:t>Choose Your Own Story</w:t>
      </w:r>
      <w:r w:rsidRPr="00B406C6">
        <w:rPr>
          <w:rFonts w:asciiTheme="minorHAnsi" w:hAnsiTheme="minorHAnsi" w:cs="Tahoma"/>
          <w:sz w:val="22"/>
          <w:szCs w:val="22"/>
        </w:rPr>
        <w:t xml:space="preserve"> style adventure narrative with </w:t>
      </w:r>
      <w:r>
        <w:rPr>
          <w:rFonts w:asciiTheme="minorHAnsi" w:hAnsiTheme="minorHAnsi" w:cs="Tahoma"/>
          <w:sz w:val="22"/>
          <w:szCs w:val="22"/>
        </w:rPr>
        <w:t xml:space="preserve">four-five levels of choice for the reader – an estimated 15 locations in all. </w:t>
      </w:r>
      <w:r w:rsidRPr="00B406C6">
        <w:rPr>
          <w:rFonts w:asciiTheme="minorHAnsi" w:hAnsiTheme="minorHAnsi" w:cs="Tahoma"/>
          <w:sz w:val="22"/>
          <w:szCs w:val="22"/>
        </w:rPr>
        <w:t xml:space="preserve"> </w:t>
      </w:r>
      <w:r>
        <w:rPr>
          <w:rFonts w:asciiTheme="minorHAnsi" w:hAnsiTheme="minorHAnsi" w:cs="Tahoma"/>
          <w:sz w:val="22"/>
          <w:szCs w:val="22"/>
        </w:rPr>
        <w:t xml:space="preserve">A typical story structure begins at a single starting point and can diverge to 8 different possible endings. More about this will be explained in the workshop. </w:t>
      </w:r>
    </w:p>
    <w:p w14:paraId="37A1630F" w14:textId="77777777" w:rsidR="00F40377" w:rsidRDefault="00F40377" w:rsidP="002B4FE9">
      <w:pPr>
        <w:jc w:val="both"/>
        <w:rPr>
          <w:rFonts w:asciiTheme="minorHAnsi" w:hAnsiTheme="minorHAnsi" w:cs="Tahoma"/>
          <w:sz w:val="22"/>
          <w:szCs w:val="22"/>
        </w:rPr>
      </w:pPr>
    </w:p>
    <w:p w14:paraId="1107150C" w14:textId="77777777" w:rsidR="00DD2BA5" w:rsidRDefault="00F40377" w:rsidP="002B4FE9">
      <w:pPr>
        <w:jc w:val="both"/>
        <w:rPr>
          <w:rFonts w:asciiTheme="minorHAnsi" w:hAnsiTheme="minorHAnsi" w:cs="Tahoma"/>
          <w:sz w:val="22"/>
          <w:szCs w:val="22"/>
        </w:rPr>
      </w:pPr>
      <w:r>
        <w:rPr>
          <w:rFonts w:asciiTheme="minorHAnsi" w:hAnsiTheme="minorHAnsi" w:cs="Tahoma"/>
          <w:sz w:val="22"/>
          <w:szCs w:val="22"/>
        </w:rPr>
        <w:t xml:space="preserve">For this EOI, the writer has to </w:t>
      </w:r>
      <w:r w:rsidRPr="00F40377">
        <w:rPr>
          <w:rFonts w:asciiTheme="minorHAnsi" w:hAnsiTheme="minorHAnsi" w:cs="Tahoma"/>
          <w:b/>
          <w:sz w:val="22"/>
          <w:szCs w:val="22"/>
          <w:u w:val="single"/>
        </w:rPr>
        <w:t>come up with a broad story idea</w:t>
      </w:r>
      <w:r w:rsidR="00DD2BA5">
        <w:rPr>
          <w:rFonts w:asciiTheme="minorHAnsi" w:hAnsiTheme="minorHAnsi" w:cs="Tahoma"/>
          <w:sz w:val="22"/>
          <w:szCs w:val="22"/>
        </w:rPr>
        <w:t xml:space="preserve"> suitable for locating at the Port</w:t>
      </w:r>
      <w:r>
        <w:rPr>
          <w:rFonts w:asciiTheme="minorHAnsi" w:hAnsiTheme="minorHAnsi" w:cs="Tahoma"/>
          <w:sz w:val="22"/>
          <w:szCs w:val="22"/>
        </w:rPr>
        <w:t>. This idea will be used as a launching pad and guiding framework in a brainstorming class to be h</w:t>
      </w:r>
      <w:r w:rsidR="0032082E">
        <w:rPr>
          <w:rFonts w:asciiTheme="minorHAnsi" w:hAnsiTheme="minorHAnsi" w:cs="Tahoma"/>
          <w:sz w:val="22"/>
          <w:szCs w:val="22"/>
        </w:rPr>
        <w:t>el</w:t>
      </w:r>
      <w:r>
        <w:rPr>
          <w:rFonts w:asciiTheme="minorHAnsi" w:hAnsiTheme="minorHAnsi" w:cs="Tahoma"/>
          <w:sz w:val="22"/>
          <w:szCs w:val="22"/>
        </w:rPr>
        <w:t>d with the Alberton student</w:t>
      </w:r>
      <w:r w:rsidR="00DD2BA5">
        <w:rPr>
          <w:rFonts w:asciiTheme="minorHAnsi" w:hAnsiTheme="minorHAnsi" w:cs="Tahoma"/>
          <w:sz w:val="22"/>
          <w:szCs w:val="22"/>
        </w:rPr>
        <w:t>s. This class will be used to</w:t>
      </w:r>
      <w:r>
        <w:rPr>
          <w:rFonts w:asciiTheme="minorHAnsi" w:hAnsiTheme="minorHAnsi" w:cs="Tahoma"/>
          <w:sz w:val="22"/>
          <w:szCs w:val="22"/>
        </w:rPr>
        <w:t xml:space="preserve"> plot out the bulk of the narrative in collaboration with the students. </w:t>
      </w:r>
    </w:p>
    <w:p w14:paraId="597B4D80" w14:textId="77777777" w:rsidR="00DD2BA5" w:rsidRDefault="00DD2BA5" w:rsidP="002B4FE9">
      <w:pPr>
        <w:jc w:val="both"/>
        <w:rPr>
          <w:rFonts w:asciiTheme="minorHAnsi" w:hAnsiTheme="minorHAnsi" w:cs="Tahoma"/>
          <w:sz w:val="22"/>
          <w:szCs w:val="22"/>
        </w:rPr>
      </w:pPr>
    </w:p>
    <w:p w14:paraId="456213BC" w14:textId="6A590F6C" w:rsidR="00F40377" w:rsidRDefault="00F40377" w:rsidP="002B4FE9">
      <w:pPr>
        <w:jc w:val="both"/>
        <w:rPr>
          <w:rFonts w:asciiTheme="minorHAnsi" w:hAnsiTheme="minorHAnsi" w:cs="Tahoma"/>
          <w:sz w:val="22"/>
          <w:szCs w:val="22"/>
        </w:rPr>
      </w:pPr>
      <w:r>
        <w:rPr>
          <w:rFonts w:asciiTheme="minorHAnsi" w:hAnsiTheme="minorHAnsi" w:cs="Tahoma"/>
          <w:sz w:val="22"/>
          <w:szCs w:val="22"/>
        </w:rPr>
        <w:t xml:space="preserve">Following the collaboration with the students, the writer will be required to write the finished story, based on the ideas and discussions that came out of the student class. </w:t>
      </w:r>
    </w:p>
    <w:p w14:paraId="53BD48AD" w14:textId="77777777" w:rsidR="001D4337" w:rsidRDefault="001D4337" w:rsidP="002B4FE9">
      <w:pPr>
        <w:jc w:val="both"/>
        <w:rPr>
          <w:rFonts w:asciiTheme="minorHAnsi" w:hAnsiTheme="minorHAnsi" w:cs="Tahoma"/>
          <w:sz w:val="22"/>
          <w:szCs w:val="22"/>
        </w:rPr>
      </w:pPr>
    </w:p>
    <w:p w14:paraId="1F99ECBE" w14:textId="5CE17B9B" w:rsidR="001D4337" w:rsidRDefault="001D4337" w:rsidP="002B4FE9">
      <w:pPr>
        <w:jc w:val="both"/>
        <w:rPr>
          <w:rFonts w:asciiTheme="minorHAnsi" w:hAnsiTheme="minorHAnsi" w:cs="Tahoma"/>
          <w:sz w:val="22"/>
          <w:szCs w:val="22"/>
        </w:rPr>
      </w:pPr>
      <w:r>
        <w:rPr>
          <w:rFonts w:asciiTheme="minorHAnsi" w:hAnsiTheme="minorHAnsi" w:cs="Tahoma"/>
          <w:sz w:val="22"/>
          <w:szCs w:val="22"/>
        </w:rPr>
        <w:t xml:space="preserve">The writer will be required to </w:t>
      </w:r>
      <w:r w:rsidRPr="001D4337">
        <w:rPr>
          <w:rFonts w:asciiTheme="minorHAnsi" w:hAnsiTheme="minorHAnsi" w:cs="Tahoma"/>
          <w:b/>
          <w:sz w:val="22"/>
          <w:szCs w:val="22"/>
          <w:u w:val="single"/>
        </w:rPr>
        <w:t>attend at least ONE 2-hour class with the students</w:t>
      </w:r>
      <w:r>
        <w:rPr>
          <w:rFonts w:asciiTheme="minorHAnsi" w:hAnsiTheme="minorHAnsi" w:cs="Tahoma"/>
          <w:sz w:val="22"/>
          <w:szCs w:val="22"/>
        </w:rPr>
        <w:t xml:space="preserve"> in order to sketch out the plot for the </w:t>
      </w:r>
      <w:r w:rsidRPr="00DD2BA5">
        <w:rPr>
          <w:rFonts w:asciiTheme="minorHAnsi" w:hAnsiTheme="minorHAnsi" w:cs="Tahoma"/>
          <w:i/>
          <w:sz w:val="22"/>
          <w:szCs w:val="22"/>
        </w:rPr>
        <w:t>Choose Your Own Story</w:t>
      </w:r>
      <w:r>
        <w:rPr>
          <w:rFonts w:asciiTheme="minorHAnsi" w:hAnsiTheme="minorHAnsi" w:cs="Tahoma"/>
          <w:sz w:val="22"/>
          <w:szCs w:val="22"/>
        </w:rPr>
        <w:t xml:space="preserve"> adventure, and hopefully impart some writing theory to the students. </w:t>
      </w:r>
      <w:r>
        <w:rPr>
          <w:rFonts w:asciiTheme="minorHAnsi" w:hAnsiTheme="minorHAnsi" w:cs="Tahoma"/>
          <w:sz w:val="22"/>
          <w:szCs w:val="22"/>
        </w:rPr>
        <w:lastRenderedPageBreak/>
        <w:t xml:space="preserve">Teachers from Alberton Primary School, and Story City producers, will assist with preparation for this class. The </w:t>
      </w:r>
      <w:proofErr w:type="gramStart"/>
      <w:r>
        <w:rPr>
          <w:rFonts w:asciiTheme="minorHAnsi" w:hAnsiTheme="minorHAnsi" w:cs="Tahoma"/>
          <w:sz w:val="22"/>
          <w:szCs w:val="22"/>
        </w:rPr>
        <w:t>class will then be run by the writer and the students’ teacher</w:t>
      </w:r>
      <w:proofErr w:type="gramEnd"/>
      <w:r>
        <w:rPr>
          <w:rFonts w:asciiTheme="minorHAnsi" w:hAnsiTheme="minorHAnsi" w:cs="Tahoma"/>
          <w:sz w:val="22"/>
          <w:szCs w:val="22"/>
        </w:rPr>
        <w:t>.</w:t>
      </w:r>
    </w:p>
    <w:p w14:paraId="394C1FA3" w14:textId="77777777" w:rsidR="00C36288" w:rsidRDefault="00C36288" w:rsidP="002B4FE9">
      <w:pPr>
        <w:jc w:val="both"/>
        <w:rPr>
          <w:rFonts w:asciiTheme="minorHAnsi" w:hAnsiTheme="minorHAnsi" w:cs="Tahoma"/>
          <w:sz w:val="22"/>
          <w:szCs w:val="22"/>
        </w:rPr>
      </w:pPr>
    </w:p>
    <w:p w14:paraId="3047E15C" w14:textId="75B19FF6" w:rsidR="001D4337" w:rsidRDefault="001D4337" w:rsidP="001D4337">
      <w:pPr>
        <w:jc w:val="both"/>
        <w:rPr>
          <w:rFonts w:asciiTheme="minorHAnsi" w:hAnsiTheme="minorHAnsi" w:cs="Tahoma"/>
          <w:sz w:val="22"/>
          <w:szCs w:val="22"/>
        </w:rPr>
      </w:pPr>
      <w:r>
        <w:rPr>
          <w:rFonts w:asciiTheme="minorHAnsi" w:hAnsiTheme="minorHAnsi" w:cs="Tahoma"/>
          <w:sz w:val="22"/>
          <w:szCs w:val="22"/>
        </w:rPr>
        <w:t>As the writer</w:t>
      </w:r>
      <w:r w:rsidR="00DD2BA5">
        <w:rPr>
          <w:rFonts w:asciiTheme="minorHAnsi" w:hAnsiTheme="minorHAnsi" w:cs="Tahoma"/>
          <w:sz w:val="22"/>
          <w:szCs w:val="22"/>
        </w:rPr>
        <w:t>,</w:t>
      </w:r>
      <w:r>
        <w:rPr>
          <w:rFonts w:asciiTheme="minorHAnsi" w:hAnsiTheme="minorHAnsi" w:cs="Tahoma"/>
          <w:sz w:val="22"/>
          <w:szCs w:val="22"/>
        </w:rPr>
        <w:t xml:space="preserve"> you will benefit from utilising, playing with or revealing elements of Port Adelaide’s culture or history with the story. This can be achieved in numerous ways, such as locating your fictional narrative in a historical version of the area, or using historical information as story elements, or drawing on past events to add detail to the story. </w:t>
      </w:r>
    </w:p>
    <w:p w14:paraId="2FD7443A" w14:textId="4664C06B" w:rsidR="001D4337" w:rsidRDefault="001D4337" w:rsidP="002B4FE9">
      <w:pPr>
        <w:jc w:val="both"/>
        <w:rPr>
          <w:rFonts w:asciiTheme="minorHAnsi" w:hAnsiTheme="minorHAnsi" w:cs="Tahoma"/>
          <w:sz w:val="22"/>
          <w:szCs w:val="22"/>
        </w:rPr>
      </w:pPr>
    </w:p>
    <w:p w14:paraId="509D49B5" w14:textId="3A5298A1" w:rsidR="001D4337" w:rsidRDefault="00C220BE" w:rsidP="002B4FE9">
      <w:pPr>
        <w:jc w:val="both"/>
        <w:rPr>
          <w:rFonts w:asciiTheme="minorHAnsi" w:hAnsiTheme="minorHAnsi" w:cs="Tahoma"/>
          <w:sz w:val="22"/>
          <w:szCs w:val="22"/>
        </w:rPr>
      </w:pPr>
      <w:r>
        <w:rPr>
          <w:rFonts w:asciiTheme="minorHAnsi" w:hAnsiTheme="minorHAnsi" w:cs="Tahoma"/>
          <w:sz w:val="22"/>
          <w:szCs w:val="22"/>
        </w:rPr>
        <w:t>Following the collaborative classroom session/s</w:t>
      </w:r>
      <w:r w:rsidR="0032082E">
        <w:rPr>
          <w:rFonts w:asciiTheme="minorHAnsi" w:hAnsiTheme="minorHAnsi" w:cs="Tahoma"/>
          <w:sz w:val="22"/>
          <w:szCs w:val="22"/>
        </w:rPr>
        <w:t>,</w:t>
      </w:r>
      <w:r>
        <w:rPr>
          <w:rFonts w:asciiTheme="minorHAnsi" w:hAnsiTheme="minorHAnsi" w:cs="Tahoma"/>
          <w:sz w:val="22"/>
          <w:szCs w:val="22"/>
        </w:rPr>
        <w:t xml:space="preserve"> the writer will be required to </w:t>
      </w:r>
      <w:r w:rsidR="00815A0A">
        <w:rPr>
          <w:rFonts w:asciiTheme="minorHAnsi" w:hAnsiTheme="minorHAnsi" w:cs="Tahoma"/>
          <w:sz w:val="22"/>
          <w:szCs w:val="22"/>
        </w:rPr>
        <w:t>write up the story in a</w:t>
      </w:r>
      <w:r>
        <w:rPr>
          <w:rFonts w:asciiTheme="minorHAnsi" w:hAnsiTheme="minorHAnsi" w:cs="Tahoma"/>
          <w:sz w:val="22"/>
          <w:szCs w:val="22"/>
        </w:rPr>
        <w:t xml:space="preserve"> short 3-4 week timeframe. </w:t>
      </w:r>
      <w:r w:rsidR="001D4337">
        <w:rPr>
          <w:rFonts w:asciiTheme="minorHAnsi" w:hAnsiTheme="minorHAnsi" w:cs="Tahoma"/>
          <w:sz w:val="22"/>
          <w:szCs w:val="22"/>
        </w:rPr>
        <w:t>The final story submission will be written to the highest quality, using inspiration taken directly from your brainstorming with</w:t>
      </w:r>
      <w:r>
        <w:rPr>
          <w:rFonts w:asciiTheme="minorHAnsi" w:hAnsiTheme="minorHAnsi" w:cs="Tahoma"/>
          <w:sz w:val="22"/>
          <w:szCs w:val="22"/>
        </w:rPr>
        <w:t xml:space="preserve"> the students.</w:t>
      </w:r>
    </w:p>
    <w:p w14:paraId="12F3A03C" w14:textId="620C9C57" w:rsidR="002B4FE9" w:rsidRPr="00B406C6" w:rsidRDefault="002B4FE9" w:rsidP="002B4FE9">
      <w:pPr>
        <w:jc w:val="both"/>
        <w:rPr>
          <w:rFonts w:asciiTheme="minorHAnsi" w:hAnsiTheme="minorHAnsi" w:cs="Tahoma"/>
          <w:sz w:val="22"/>
          <w:szCs w:val="22"/>
        </w:rPr>
      </w:pPr>
    </w:p>
    <w:p w14:paraId="2756E5F4" w14:textId="77777777" w:rsidR="00D95125" w:rsidRDefault="002B4FE9" w:rsidP="002B4FE9">
      <w:pPr>
        <w:jc w:val="both"/>
        <w:rPr>
          <w:rFonts w:asciiTheme="minorHAnsi" w:hAnsiTheme="minorHAnsi" w:cs="Tahoma"/>
          <w:sz w:val="22"/>
          <w:szCs w:val="22"/>
        </w:rPr>
      </w:pPr>
      <w:r w:rsidRPr="00B406C6">
        <w:rPr>
          <w:rFonts w:asciiTheme="minorHAnsi" w:hAnsiTheme="minorHAnsi" w:cs="Tahoma"/>
          <w:sz w:val="22"/>
          <w:szCs w:val="22"/>
        </w:rPr>
        <w:t xml:space="preserve">Previous </w:t>
      </w:r>
      <w:r w:rsidR="003D51DE" w:rsidRPr="00B406C6">
        <w:rPr>
          <w:rFonts w:asciiTheme="minorHAnsi" w:hAnsiTheme="minorHAnsi" w:cs="Tahoma"/>
          <w:sz w:val="22"/>
          <w:szCs w:val="22"/>
        </w:rPr>
        <w:t>St</w:t>
      </w:r>
      <w:r w:rsidR="00021FF7">
        <w:rPr>
          <w:rFonts w:asciiTheme="minorHAnsi" w:hAnsiTheme="minorHAnsi" w:cs="Tahoma"/>
          <w:sz w:val="22"/>
          <w:szCs w:val="22"/>
        </w:rPr>
        <w:t>ory City</w:t>
      </w:r>
      <w:r w:rsidR="003D51DE" w:rsidRPr="00B406C6">
        <w:rPr>
          <w:rFonts w:asciiTheme="minorHAnsi" w:hAnsiTheme="minorHAnsi" w:cs="Tahoma"/>
          <w:sz w:val="22"/>
          <w:szCs w:val="22"/>
        </w:rPr>
        <w:t xml:space="preserve"> </w:t>
      </w:r>
      <w:r w:rsidRPr="00B406C6">
        <w:rPr>
          <w:rFonts w:asciiTheme="minorHAnsi" w:hAnsiTheme="minorHAnsi" w:cs="Tahoma"/>
          <w:sz w:val="22"/>
          <w:szCs w:val="22"/>
        </w:rPr>
        <w:t>adventures have inclu</w:t>
      </w:r>
      <w:r w:rsidR="00BE403F">
        <w:rPr>
          <w:rFonts w:asciiTheme="minorHAnsi" w:hAnsiTheme="minorHAnsi" w:cs="Tahoma"/>
          <w:sz w:val="22"/>
          <w:szCs w:val="22"/>
        </w:rPr>
        <w:t>ded</w:t>
      </w:r>
      <w:r w:rsidR="00C36288">
        <w:rPr>
          <w:rFonts w:asciiTheme="minorHAnsi" w:hAnsiTheme="minorHAnsi" w:cs="Tahoma"/>
          <w:sz w:val="22"/>
          <w:szCs w:val="22"/>
        </w:rPr>
        <w:t xml:space="preserve"> treasure hunts</w:t>
      </w:r>
      <w:r w:rsidRPr="00B406C6">
        <w:rPr>
          <w:rFonts w:asciiTheme="minorHAnsi" w:hAnsiTheme="minorHAnsi" w:cs="Tahoma"/>
          <w:sz w:val="22"/>
          <w:szCs w:val="22"/>
        </w:rPr>
        <w:t xml:space="preserve">, Sherlock Holmes style mysteries, </w:t>
      </w:r>
      <w:r w:rsidR="003D51DE" w:rsidRPr="00B406C6">
        <w:rPr>
          <w:rFonts w:asciiTheme="minorHAnsi" w:hAnsiTheme="minorHAnsi" w:cs="Tahoma"/>
          <w:sz w:val="22"/>
          <w:szCs w:val="22"/>
        </w:rPr>
        <w:t>zombie apocalypses</w:t>
      </w:r>
      <w:r w:rsidRPr="00B406C6">
        <w:rPr>
          <w:rFonts w:asciiTheme="minorHAnsi" w:hAnsiTheme="minorHAnsi" w:cs="Tahoma"/>
          <w:sz w:val="22"/>
          <w:szCs w:val="22"/>
        </w:rPr>
        <w:t xml:space="preserve">, </w:t>
      </w:r>
      <w:r w:rsidR="003D51DE" w:rsidRPr="00B406C6">
        <w:rPr>
          <w:rFonts w:asciiTheme="minorHAnsi" w:hAnsiTheme="minorHAnsi" w:cs="Tahoma"/>
          <w:sz w:val="22"/>
          <w:szCs w:val="22"/>
        </w:rPr>
        <w:t>ghost s</w:t>
      </w:r>
      <w:r w:rsidR="00C36288">
        <w:rPr>
          <w:rFonts w:asciiTheme="minorHAnsi" w:hAnsiTheme="minorHAnsi" w:cs="Tahoma"/>
          <w:sz w:val="22"/>
          <w:szCs w:val="22"/>
        </w:rPr>
        <w:t>tories, pirate tales and alternate realities</w:t>
      </w:r>
      <w:r w:rsidRPr="00B406C6">
        <w:rPr>
          <w:rFonts w:asciiTheme="minorHAnsi" w:hAnsiTheme="minorHAnsi" w:cs="Tahoma"/>
          <w:sz w:val="22"/>
          <w:szCs w:val="22"/>
        </w:rPr>
        <w:t xml:space="preserve">. Remember, whether it is running from </w:t>
      </w:r>
      <w:r w:rsidR="00C36288">
        <w:rPr>
          <w:rFonts w:asciiTheme="minorHAnsi" w:hAnsiTheme="minorHAnsi" w:cs="Tahoma"/>
          <w:sz w:val="22"/>
          <w:szCs w:val="22"/>
        </w:rPr>
        <w:t xml:space="preserve">a horde of the </w:t>
      </w:r>
      <w:proofErr w:type="spellStart"/>
      <w:r w:rsidR="00C36288">
        <w:rPr>
          <w:rFonts w:asciiTheme="minorHAnsi" w:hAnsiTheme="minorHAnsi" w:cs="Tahoma"/>
          <w:sz w:val="22"/>
          <w:szCs w:val="22"/>
        </w:rPr>
        <w:t>undead</w:t>
      </w:r>
      <w:proofErr w:type="spellEnd"/>
      <w:r w:rsidRPr="00B406C6">
        <w:rPr>
          <w:rFonts w:asciiTheme="minorHAnsi" w:hAnsiTheme="minorHAnsi" w:cs="Tahoma"/>
          <w:sz w:val="22"/>
          <w:szCs w:val="22"/>
        </w:rPr>
        <w:t xml:space="preserve">, </w:t>
      </w:r>
      <w:r w:rsidR="009F7559" w:rsidRPr="00B406C6">
        <w:rPr>
          <w:rFonts w:asciiTheme="minorHAnsi" w:hAnsiTheme="minorHAnsi" w:cs="Tahoma"/>
          <w:sz w:val="22"/>
          <w:szCs w:val="22"/>
        </w:rPr>
        <w:t xml:space="preserve">or </w:t>
      </w:r>
      <w:r w:rsidRPr="00B406C6">
        <w:rPr>
          <w:rFonts w:asciiTheme="minorHAnsi" w:hAnsiTheme="minorHAnsi" w:cs="Tahoma"/>
          <w:sz w:val="22"/>
          <w:szCs w:val="22"/>
        </w:rPr>
        <w:t>stopping an</w:t>
      </w:r>
      <w:r w:rsidR="00C36288">
        <w:rPr>
          <w:rFonts w:asciiTheme="minorHAnsi" w:hAnsiTheme="minorHAnsi" w:cs="Tahoma"/>
          <w:sz w:val="22"/>
          <w:szCs w:val="22"/>
        </w:rPr>
        <w:t xml:space="preserve"> alien</w:t>
      </w:r>
      <w:r w:rsidRPr="00B406C6">
        <w:rPr>
          <w:rFonts w:asciiTheme="minorHAnsi" w:hAnsiTheme="minorHAnsi" w:cs="Tahoma"/>
          <w:sz w:val="22"/>
          <w:szCs w:val="22"/>
        </w:rPr>
        <w:t xml:space="preserve"> invasion, </w:t>
      </w:r>
      <w:r w:rsidR="00C36288">
        <w:rPr>
          <w:rFonts w:asciiTheme="minorHAnsi" w:hAnsiTheme="minorHAnsi" w:cs="Tahoma"/>
          <w:sz w:val="22"/>
          <w:szCs w:val="22"/>
        </w:rPr>
        <w:t>or going in search of Colonel Light’s lost treasures</w:t>
      </w:r>
      <w:r w:rsidRPr="00B406C6">
        <w:rPr>
          <w:rFonts w:asciiTheme="minorHAnsi" w:hAnsiTheme="minorHAnsi" w:cs="Tahoma"/>
          <w:sz w:val="22"/>
          <w:szCs w:val="22"/>
        </w:rPr>
        <w:t>, your stories must</w:t>
      </w:r>
      <w:r w:rsidR="00D95125">
        <w:rPr>
          <w:rFonts w:asciiTheme="minorHAnsi" w:hAnsiTheme="minorHAnsi" w:cs="Tahoma"/>
          <w:sz w:val="22"/>
          <w:szCs w:val="22"/>
        </w:rPr>
        <w:t xml:space="preserve"> make the </w:t>
      </w:r>
      <w:r w:rsidR="00C36288">
        <w:rPr>
          <w:rFonts w:asciiTheme="minorHAnsi" w:hAnsiTheme="minorHAnsi" w:cs="Tahoma"/>
          <w:sz w:val="22"/>
          <w:szCs w:val="22"/>
        </w:rPr>
        <w:t>reader</w:t>
      </w:r>
      <w:r w:rsidR="00D95125">
        <w:rPr>
          <w:rFonts w:asciiTheme="minorHAnsi" w:hAnsiTheme="minorHAnsi" w:cs="Tahoma"/>
          <w:sz w:val="22"/>
          <w:szCs w:val="22"/>
        </w:rPr>
        <w:t xml:space="preserve"> the central character in the action and provide them with a diversity of choices on how the story proceeds.</w:t>
      </w:r>
    </w:p>
    <w:p w14:paraId="4BC09868" w14:textId="77777777" w:rsidR="00D95125" w:rsidRDefault="00D95125" w:rsidP="002B4FE9">
      <w:pPr>
        <w:jc w:val="both"/>
        <w:rPr>
          <w:rFonts w:asciiTheme="minorHAnsi" w:hAnsiTheme="minorHAnsi" w:cs="Tahoma"/>
          <w:sz w:val="22"/>
          <w:szCs w:val="22"/>
        </w:rPr>
      </w:pPr>
    </w:p>
    <w:p w14:paraId="36A3B4A9" w14:textId="77777777" w:rsidR="002B4FE9" w:rsidRPr="00D95125" w:rsidRDefault="00D95125" w:rsidP="002B4FE9">
      <w:pPr>
        <w:jc w:val="both"/>
        <w:rPr>
          <w:rFonts w:asciiTheme="minorHAnsi" w:hAnsiTheme="minorHAnsi" w:cs="Tahoma"/>
          <w:b/>
          <w:sz w:val="22"/>
          <w:szCs w:val="22"/>
        </w:rPr>
      </w:pPr>
      <w:r w:rsidRPr="0072202E">
        <w:rPr>
          <w:rFonts w:asciiTheme="minorHAnsi" w:hAnsiTheme="minorHAnsi" w:cs="Tahoma"/>
          <w:b/>
          <w:sz w:val="22"/>
          <w:szCs w:val="22"/>
        </w:rPr>
        <w:t>S</w:t>
      </w:r>
      <w:r w:rsidRPr="00D95125">
        <w:rPr>
          <w:rFonts w:asciiTheme="minorHAnsi" w:hAnsiTheme="minorHAnsi" w:cs="Tahoma"/>
          <w:b/>
          <w:sz w:val="22"/>
          <w:szCs w:val="22"/>
        </w:rPr>
        <w:t>TORY CONSIDERATIONS</w:t>
      </w:r>
    </w:p>
    <w:p w14:paraId="415679EE" w14:textId="77777777" w:rsidR="00D95125" w:rsidRDefault="00D95125" w:rsidP="002B4FE9">
      <w:pPr>
        <w:jc w:val="both"/>
        <w:rPr>
          <w:rFonts w:asciiTheme="minorHAnsi" w:hAnsiTheme="minorHAnsi" w:cs="Tahoma"/>
          <w:b/>
          <w:sz w:val="22"/>
          <w:szCs w:val="22"/>
        </w:rPr>
      </w:pPr>
    </w:p>
    <w:p w14:paraId="2D9084B1" w14:textId="4C5746FB" w:rsidR="00C36288" w:rsidRDefault="00C36288" w:rsidP="002B4FE9">
      <w:pPr>
        <w:jc w:val="both"/>
        <w:rPr>
          <w:rFonts w:asciiTheme="minorHAnsi" w:hAnsiTheme="minorHAnsi" w:cs="Tahoma"/>
          <w:sz w:val="22"/>
          <w:szCs w:val="22"/>
        </w:rPr>
      </w:pPr>
      <w:r>
        <w:rPr>
          <w:rFonts w:asciiTheme="minorHAnsi" w:hAnsiTheme="minorHAnsi" w:cs="Tahoma"/>
          <w:sz w:val="22"/>
          <w:szCs w:val="22"/>
        </w:rPr>
        <w:t xml:space="preserve">The City of </w:t>
      </w:r>
      <w:r w:rsidR="00031339">
        <w:rPr>
          <w:rFonts w:asciiTheme="minorHAnsi" w:hAnsiTheme="minorHAnsi" w:cs="Tahoma"/>
          <w:sz w:val="22"/>
          <w:szCs w:val="22"/>
        </w:rPr>
        <w:t>Port Adelaide</w:t>
      </w:r>
      <w:r w:rsidR="0032082E">
        <w:rPr>
          <w:rFonts w:asciiTheme="minorHAnsi" w:hAnsiTheme="minorHAnsi" w:cs="Tahoma"/>
          <w:sz w:val="22"/>
          <w:szCs w:val="22"/>
        </w:rPr>
        <w:t xml:space="preserve"> Enfield </w:t>
      </w:r>
      <w:r>
        <w:rPr>
          <w:rFonts w:asciiTheme="minorHAnsi" w:hAnsiTheme="minorHAnsi" w:cs="Tahoma"/>
          <w:sz w:val="22"/>
          <w:szCs w:val="22"/>
        </w:rPr>
        <w:t>has stipulated several guiding instructions you will need to include to fulfil the brief:</w:t>
      </w:r>
    </w:p>
    <w:p w14:paraId="1C3F3CFD" w14:textId="77777777" w:rsidR="00C36288" w:rsidRDefault="00C36288" w:rsidP="002B4FE9">
      <w:pPr>
        <w:jc w:val="both"/>
        <w:rPr>
          <w:rFonts w:asciiTheme="minorHAnsi" w:hAnsiTheme="minorHAnsi" w:cs="Tahoma"/>
          <w:sz w:val="22"/>
          <w:szCs w:val="22"/>
        </w:rPr>
      </w:pPr>
    </w:p>
    <w:p w14:paraId="248A60ED" w14:textId="7EBF9981" w:rsidR="00C36288" w:rsidRPr="009A5AEA" w:rsidRDefault="00031339" w:rsidP="009A5AEA">
      <w:pPr>
        <w:pStyle w:val="ListParagraph"/>
        <w:numPr>
          <w:ilvl w:val="0"/>
          <w:numId w:val="21"/>
        </w:numPr>
        <w:jc w:val="both"/>
        <w:rPr>
          <w:rFonts w:asciiTheme="minorHAnsi" w:hAnsiTheme="minorHAnsi" w:cs="Tahoma"/>
          <w:sz w:val="22"/>
          <w:szCs w:val="22"/>
        </w:rPr>
      </w:pPr>
      <w:r>
        <w:rPr>
          <w:rFonts w:asciiTheme="minorHAnsi" w:hAnsiTheme="minorHAnsi" w:cs="Tahoma"/>
          <w:sz w:val="22"/>
          <w:szCs w:val="22"/>
        </w:rPr>
        <w:t>Give consideration to the potential starting point of your story. In order to maximise usage and uptake of the story</w:t>
      </w:r>
      <w:r w:rsidR="0032082E">
        <w:rPr>
          <w:rFonts w:asciiTheme="minorHAnsi" w:hAnsiTheme="minorHAnsi" w:cs="Tahoma"/>
          <w:sz w:val="22"/>
          <w:szCs w:val="22"/>
        </w:rPr>
        <w:t>,</w:t>
      </w:r>
      <w:r>
        <w:rPr>
          <w:rFonts w:asciiTheme="minorHAnsi" w:hAnsiTheme="minorHAnsi" w:cs="Tahoma"/>
          <w:sz w:val="22"/>
          <w:szCs w:val="22"/>
        </w:rPr>
        <w:t xml:space="preserve"> the starting point should be central to the Port Adelaide business district.</w:t>
      </w:r>
      <w:r w:rsidR="009A5AEA">
        <w:rPr>
          <w:rFonts w:asciiTheme="minorHAnsi" w:hAnsiTheme="minorHAnsi" w:cs="Tahoma"/>
          <w:sz w:val="22"/>
          <w:szCs w:val="22"/>
        </w:rPr>
        <w:t xml:space="preserve"> </w:t>
      </w:r>
      <w:r w:rsidR="00DD2BA5" w:rsidRPr="0077625B">
        <w:rPr>
          <w:rFonts w:asciiTheme="minorHAnsi" w:hAnsiTheme="minorHAnsi" w:cs="Tahoma"/>
          <w:b/>
          <w:sz w:val="22"/>
          <w:szCs w:val="22"/>
          <w:u w:val="single"/>
        </w:rPr>
        <w:t>It would be wise to start the story in the vicinity of the To</w:t>
      </w:r>
      <w:r w:rsidR="0077625B" w:rsidRPr="0077625B">
        <w:rPr>
          <w:rFonts w:asciiTheme="minorHAnsi" w:hAnsiTheme="minorHAnsi" w:cs="Tahoma"/>
          <w:b/>
          <w:sz w:val="22"/>
          <w:szCs w:val="22"/>
          <w:u w:val="single"/>
        </w:rPr>
        <w:t>urism Information Office</w:t>
      </w:r>
      <w:r w:rsidR="0077625B">
        <w:rPr>
          <w:rFonts w:asciiTheme="minorHAnsi" w:hAnsiTheme="minorHAnsi" w:cs="Tahoma"/>
          <w:sz w:val="22"/>
          <w:szCs w:val="22"/>
        </w:rPr>
        <w:t xml:space="preserve"> (66 Commercial Rd)</w:t>
      </w:r>
    </w:p>
    <w:p w14:paraId="6BB531A5" w14:textId="60EA6A44" w:rsidR="00384D27" w:rsidRDefault="00384D27" w:rsidP="00C36288">
      <w:pPr>
        <w:pStyle w:val="ListParagraph"/>
        <w:numPr>
          <w:ilvl w:val="0"/>
          <w:numId w:val="21"/>
        </w:numPr>
        <w:jc w:val="both"/>
        <w:rPr>
          <w:rFonts w:asciiTheme="minorHAnsi" w:hAnsiTheme="minorHAnsi" w:cs="Tahoma"/>
          <w:sz w:val="22"/>
          <w:szCs w:val="22"/>
        </w:rPr>
      </w:pPr>
      <w:r>
        <w:rPr>
          <w:rFonts w:asciiTheme="minorHAnsi" w:hAnsiTheme="minorHAnsi" w:cs="Tahoma"/>
          <w:sz w:val="22"/>
          <w:szCs w:val="22"/>
        </w:rPr>
        <w:t>They would like the story targeted at a broad age range, to appeal to young adults and families, tourists and loc</w:t>
      </w:r>
      <w:r w:rsidR="0077625B">
        <w:rPr>
          <w:rFonts w:asciiTheme="minorHAnsi" w:hAnsiTheme="minorHAnsi" w:cs="Tahoma"/>
          <w:sz w:val="22"/>
          <w:szCs w:val="22"/>
        </w:rPr>
        <w:t>als. That is to say, keep it PG:</w:t>
      </w:r>
      <w:r>
        <w:rPr>
          <w:rFonts w:asciiTheme="minorHAnsi" w:hAnsiTheme="minorHAnsi" w:cs="Tahoma"/>
          <w:sz w:val="22"/>
          <w:szCs w:val="22"/>
        </w:rPr>
        <w:t xml:space="preserve"> no graphic violence</w:t>
      </w:r>
      <w:r w:rsidR="00925503">
        <w:rPr>
          <w:rFonts w:asciiTheme="minorHAnsi" w:hAnsiTheme="minorHAnsi" w:cs="Tahoma"/>
          <w:sz w:val="22"/>
          <w:szCs w:val="22"/>
        </w:rPr>
        <w:t>, sexualisation of characters,</w:t>
      </w:r>
      <w:r>
        <w:rPr>
          <w:rFonts w:asciiTheme="minorHAnsi" w:hAnsiTheme="minorHAnsi" w:cs="Tahoma"/>
          <w:sz w:val="22"/>
          <w:szCs w:val="22"/>
        </w:rPr>
        <w:t xml:space="preserve"> etc.</w:t>
      </w:r>
    </w:p>
    <w:p w14:paraId="213E8712" w14:textId="2CC6EA75" w:rsidR="00D95125" w:rsidRPr="00C36288" w:rsidRDefault="00384D27" w:rsidP="00384D27">
      <w:pPr>
        <w:pStyle w:val="ListParagraph"/>
        <w:numPr>
          <w:ilvl w:val="0"/>
          <w:numId w:val="21"/>
        </w:numPr>
        <w:jc w:val="both"/>
        <w:rPr>
          <w:rFonts w:asciiTheme="minorHAnsi" w:hAnsiTheme="minorHAnsi" w:cs="Tahoma"/>
          <w:sz w:val="22"/>
          <w:szCs w:val="22"/>
        </w:rPr>
      </w:pPr>
      <w:r>
        <w:rPr>
          <w:rFonts w:asciiTheme="minorHAnsi" w:hAnsiTheme="minorHAnsi" w:cs="Tahoma"/>
          <w:sz w:val="22"/>
          <w:szCs w:val="22"/>
        </w:rPr>
        <w:t xml:space="preserve">If possible, </w:t>
      </w:r>
      <w:r w:rsidR="0032082E">
        <w:rPr>
          <w:rFonts w:asciiTheme="minorHAnsi" w:hAnsiTheme="minorHAnsi" w:cs="Tahoma"/>
          <w:sz w:val="22"/>
          <w:szCs w:val="22"/>
        </w:rPr>
        <w:t>C</w:t>
      </w:r>
      <w:r>
        <w:rPr>
          <w:rFonts w:asciiTheme="minorHAnsi" w:hAnsiTheme="minorHAnsi" w:cs="Tahoma"/>
          <w:sz w:val="22"/>
          <w:szCs w:val="22"/>
        </w:rPr>
        <w:t xml:space="preserve">ouncil would like the story to </w:t>
      </w:r>
      <w:r w:rsidR="00D95125" w:rsidRPr="00C36288">
        <w:rPr>
          <w:rFonts w:asciiTheme="minorHAnsi" w:hAnsiTheme="minorHAnsi" w:cs="Tahoma"/>
          <w:sz w:val="22"/>
          <w:szCs w:val="22"/>
        </w:rPr>
        <w:t xml:space="preserve">impart some historical </w:t>
      </w:r>
      <w:r>
        <w:rPr>
          <w:rFonts w:asciiTheme="minorHAnsi" w:hAnsiTheme="minorHAnsi" w:cs="Tahoma"/>
          <w:sz w:val="22"/>
          <w:szCs w:val="22"/>
        </w:rPr>
        <w:t>information about the area</w:t>
      </w:r>
      <w:r w:rsidR="00D95125" w:rsidRPr="00C36288">
        <w:rPr>
          <w:rFonts w:asciiTheme="minorHAnsi" w:hAnsiTheme="minorHAnsi" w:cs="Tahoma"/>
          <w:sz w:val="22"/>
          <w:szCs w:val="22"/>
        </w:rPr>
        <w:t xml:space="preserve"> and its heritage. How each writer engage</w:t>
      </w:r>
      <w:r w:rsidR="005B0677" w:rsidRPr="00C36288">
        <w:rPr>
          <w:rFonts w:asciiTheme="minorHAnsi" w:hAnsiTheme="minorHAnsi" w:cs="Tahoma"/>
          <w:sz w:val="22"/>
          <w:szCs w:val="22"/>
        </w:rPr>
        <w:t>s with</w:t>
      </w:r>
      <w:r>
        <w:rPr>
          <w:rFonts w:asciiTheme="minorHAnsi" w:hAnsiTheme="minorHAnsi" w:cs="Tahoma"/>
          <w:sz w:val="22"/>
          <w:szCs w:val="22"/>
        </w:rPr>
        <w:t xml:space="preserve"> this</w:t>
      </w:r>
      <w:r w:rsidR="005B0677" w:rsidRPr="00C36288">
        <w:rPr>
          <w:rFonts w:asciiTheme="minorHAnsi" w:hAnsiTheme="minorHAnsi" w:cs="Tahoma"/>
          <w:sz w:val="22"/>
          <w:szCs w:val="22"/>
        </w:rPr>
        <w:t xml:space="preserve"> requirement is up to the individual author.</w:t>
      </w:r>
    </w:p>
    <w:p w14:paraId="76D08864" w14:textId="77777777" w:rsidR="005B0677" w:rsidRDefault="005B0677" w:rsidP="002B4FE9">
      <w:pPr>
        <w:jc w:val="both"/>
        <w:rPr>
          <w:rFonts w:asciiTheme="minorHAnsi" w:hAnsiTheme="minorHAnsi" w:cs="Tahoma"/>
          <w:sz w:val="22"/>
          <w:szCs w:val="22"/>
        </w:rPr>
      </w:pPr>
    </w:p>
    <w:p w14:paraId="390D4FC7" w14:textId="77777777" w:rsidR="00384D27" w:rsidRDefault="00384D27" w:rsidP="002B4FE9">
      <w:pPr>
        <w:jc w:val="both"/>
        <w:rPr>
          <w:rFonts w:asciiTheme="minorHAnsi" w:hAnsiTheme="minorHAnsi" w:cs="Tahoma"/>
          <w:sz w:val="22"/>
          <w:szCs w:val="22"/>
        </w:rPr>
      </w:pPr>
    </w:p>
    <w:p w14:paraId="4EBA4B0D" w14:textId="77777777" w:rsidR="005B0677" w:rsidRPr="0072202E" w:rsidRDefault="005B0677" w:rsidP="002B4FE9">
      <w:pPr>
        <w:jc w:val="both"/>
        <w:rPr>
          <w:rFonts w:asciiTheme="minorHAnsi" w:hAnsiTheme="minorHAnsi" w:cs="Tahoma"/>
          <w:b/>
          <w:sz w:val="22"/>
          <w:szCs w:val="22"/>
        </w:rPr>
      </w:pPr>
      <w:r w:rsidRPr="0072202E">
        <w:rPr>
          <w:rFonts w:asciiTheme="minorHAnsi" w:hAnsiTheme="minorHAnsi" w:cs="Tahoma"/>
          <w:b/>
          <w:sz w:val="22"/>
          <w:szCs w:val="22"/>
        </w:rPr>
        <w:t>STORY CITY WORKSHOP</w:t>
      </w:r>
    </w:p>
    <w:p w14:paraId="5BDE0FAE" w14:textId="77777777" w:rsidR="002B4FE9" w:rsidRPr="00B406C6" w:rsidRDefault="002B4FE9" w:rsidP="002B4FE9">
      <w:pPr>
        <w:jc w:val="both"/>
        <w:rPr>
          <w:rFonts w:asciiTheme="minorHAnsi" w:hAnsiTheme="minorHAnsi" w:cs="Tahoma"/>
          <w:sz w:val="22"/>
          <w:szCs w:val="22"/>
        </w:rPr>
      </w:pPr>
    </w:p>
    <w:p w14:paraId="710C7DDE" w14:textId="5D52CA95" w:rsidR="002B4FE9" w:rsidRPr="00B406C6" w:rsidRDefault="002B4FE9" w:rsidP="002B4FE9">
      <w:pPr>
        <w:jc w:val="both"/>
        <w:rPr>
          <w:rFonts w:asciiTheme="minorHAnsi" w:hAnsiTheme="minorHAnsi" w:cs="Tahoma"/>
          <w:sz w:val="22"/>
          <w:szCs w:val="22"/>
        </w:rPr>
      </w:pPr>
      <w:r w:rsidRPr="00B406C6">
        <w:rPr>
          <w:rFonts w:asciiTheme="minorHAnsi" w:hAnsiTheme="minorHAnsi" w:cs="Tahoma"/>
          <w:sz w:val="22"/>
          <w:szCs w:val="22"/>
        </w:rPr>
        <w:t xml:space="preserve">Part of this project will include professional development in the form of a workshop helping you to create, write and structure your </w:t>
      </w:r>
      <w:r w:rsidR="00C220BE" w:rsidRPr="0077625B">
        <w:rPr>
          <w:rFonts w:asciiTheme="minorHAnsi" w:hAnsiTheme="minorHAnsi" w:cs="Tahoma"/>
          <w:i/>
          <w:sz w:val="22"/>
          <w:szCs w:val="22"/>
        </w:rPr>
        <w:t xml:space="preserve">Choose Your </w:t>
      </w:r>
      <w:r w:rsidR="0077625B" w:rsidRPr="0077625B">
        <w:rPr>
          <w:rFonts w:asciiTheme="minorHAnsi" w:hAnsiTheme="minorHAnsi" w:cs="Tahoma"/>
          <w:i/>
          <w:sz w:val="22"/>
          <w:szCs w:val="22"/>
        </w:rPr>
        <w:t>Own Story</w:t>
      </w:r>
      <w:r w:rsidR="00C220BE">
        <w:rPr>
          <w:rFonts w:asciiTheme="minorHAnsi" w:hAnsiTheme="minorHAnsi" w:cs="Tahoma"/>
          <w:sz w:val="22"/>
          <w:szCs w:val="22"/>
        </w:rPr>
        <w:t xml:space="preserve"> </w:t>
      </w:r>
      <w:r w:rsidR="0077625B">
        <w:rPr>
          <w:rFonts w:asciiTheme="minorHAnsi" w:hAnsiTheme="minorHAnsi" w:cs="Tahoma"/>
          <w:sz w:val="22"/>
          <w:szCs w:val="22"/>
        </w:rPr>
        <w:t>adventure</w:t>
      </w:r>
      <w:r w:rsidRPr="00B406C6">
        <w:rPr>
          <w:rFonts w:asciiTheme="minorHAnsi" w:hAnsiTheme="minorHAnsi" w:cs="Tahoma"/>
          <w:sz w:val="22"/>
          <w:szCs w:val="22"/>
        </w:rPr>
        <w:t xml:space="preserve"> (if you have never written one before, do not worry, we will make sure you are ready), and </w:t>
      </w:r>
      <w:r w:rsidR="00C220BE">
        <w:rPr>
          <w:rFonts w:asciiTheme="minorHAnsi" w:hAnsiTheme="minorHAnsi" w:cs="Tahoma"/>
          <w:sz w:val="22"/>
          <w:szCs w:val="22"/>
        </w:rPr>
        <w:t>to suggest methods for engaging the students in your schoolroom session/s.</w:t>
      </w:r>
    </w:p>
    <w:p w14:paraId="0745B0ED" w14:textId="77777777" w:rsidR="002B4FE9" w:rsidRPr="00B406C6" w:rsidRDefault="002B4FE9" w:rsidP="002B4FE9">
      <w:pPr>
        <w:jc w:val="both"/>
        <w:rPr>
          <w:rFonts w:asciiTheme="minorHAnsi" w:hAnsiTheme="minorHAnsi" w:cs="Tahoma"/>
          <w:sz w:val="22"/>
          <w:szCs w:val="22"/>
        </w:rPr>
      </w:pPr>
    </w:p>
    <w:p w14:paraId="18CA9B61" w14:textId="580C51AE" w:rsidR="0077625B" w:rsidRDefault="002B4FE9" w:rsidP="002B4FE9">
      <w:pPr>
        <w:jc w:val="both"/>
        <w:rPr>
          <w:rFonts w:asciiTheme="minorHAnsi" w:hAnsiTheme="minorHAnsi" w:cs="Tahoma"/>
          <w:sz w:val="22"/>
          <w:szCs w:val="22"/>
        </w:rPr>
      </w:pPr>
      <w:r w:rsidRPr="0077625B">
        <w:rPr>
          <w:rFonts w:asciiTheme="minorHAnsi" w:hAnsiTheme="minorHAnsi" w:cs="Tahoma"/>
          <w:sz w:val="22"/>
          <w:szCs w:val="22"/>
        </w:rPr>
        <w:t>To be eligible</w:t>
      </w:r>
      <w:r w:rsidR="00C220BE" w:rsidRPr="0077625B">
        <w:rPr>
          <w:rFonts w:asciiTheme="minorHAnsi" w:hAnsiTheme="minorHAnsi" w:cs="Tahoma"/>
          <w:sz w:val="22"/>
          <w:szCs w:val="22"/>
        </w:rPr>
        <w:t xml:space="preserve"> for this project</w:t>
      </w:r>
      <w:r w:rsidRPr="0077625B">
        <w:rPr>
          <w:rFonts w:asciiTheme="minorHAnsi" w:hAnsiTheme="minorHAnsi" w:cs="Tahoma"/>
          <w:sz w:val="22"/>
          <w:szCs w:val="22"/>
        </w:rPr>
        <w:t xml:space="preserve">, the writer must be </w:t>
      </w:r>
      <w:r w:rsidR="003D51DE" w:rsidRPr="0077625B">
        <w:rPr>
          <w:rFonts w:asciiTheme="minorHAnsi" w:hAnsiTheme="minorHAnsi" w:cs="Tahoma"/>
          <w:sz w:val="22"/>
          <w:szCs w:val="22"/>
        </w:rPr>
        <w:t>based</w:t>
      </w:r>
      <w:r w:rsidRPr="0077625B">
        <w:rPr>
          <w:rFonts w:asciiTheme="minorHAnsi" w:hAnsiTheme="minorHAnsi" w:cs="Tahoma"/>
          <w:sz w:val="22"/>
          <w:szCs w:val="22"/>
        </w:rPr>
        <w:t xml:space="preserve"> in </w:t>
      </w:r>
      <w:r w:rsidR="009B1F31" w:rsidRPr="0077625B">
        <w:rPr>
          <w:rFonts w:asciiTheme="minorHAnsi" w:hAnsiTheme="minorHAnsi" w:cs="Tahoma"/>
          <w:sz w:val="22"/>
          <w:szCs w:val="22"/>
        </w:rPr>
        <w:t>Adelaide and</w:t>
      </w:r>
      <w:r w:rsidRPr="0077625B">
        <w:rPr>
          <w:rFonts w:asciiTheme="minorHAnsi" w:hAnsiTheme="minorHAnsi" w:cs="Tahoma"/>
          <w:sz w:val="22"/>
          <w:szCs w:val="22"/>
        </w:rPr>
        <w:t xml:space="preserve"> </w:t>
      </w:r>
      <w:r w:rsidR="0077625B">
        <w:rPr>
          <w:rFonts w:asciiTheme="minorHAnsi" w:hAnsiTheme="minorHAnsi" w:cs="Tahoma"/>
          <w:b/>
          <w:sz w:val="22"/>
          <w:szCs w:val="22"/>
          <w:u w:val="single"/>
        </w:rPr>
        <w:t>be able to attend a 3-</w:t>
      </w:r>
      <w:r w:rsidR="006246AE">
        <w:rPr>
          <w:rFonts w:asciiTheme="minorHAnsi" w:hAnsiTheme="minorHAnsi" w:cs="Tahoma"/>
          <w:b/>
          <w:sz w:val="22"/>
          <w:szCs w:val="22"/>
          <w:u w:val="single"/>
        </w:rPr>
        <w:t>hour workshop from 9:30am til 12:30pm on</w:t>
      </w:r>
      <w:r w:rsidR="009139D4" w:rsidRPr="0077625B">
        <w:rPr>
          <w:rFonts w:asciiTheme="minorHAnsi" w:hAnsiTheme="minorHAnsi" w:cs="Tahoma"/>
          <w:b/>
          <w:sz w:val="22"/>
          <w:szCs w:val="22"/>
          <w:u w:val="single"/>
        </w:rPr>
        <w:t xml:space="preserve"> </w:t>
      </w:r>
      <w:r w:rsidR="0032082E" w:rsidRPr="0077625B">
        <w:rPr>
          <w:rFonts w:asciiTheme="minorHAnsi" w:hAnsiTheme="minorHAnsi" w:cs="Tahoma"/>
          <w:b/>
          <w:sz w:val="22"/>
          <w:szCs w:val="22"/>
          <w:u w:val="single"/>
        </w:rPr>
        <w:t>Wednesday 20</w:t>
      </w:r>
      <w:r w:rsidR="0032082E" w:rsidRPr="0077625B">
        <w:rPr>
          <w:rFonts w:asciiTheme="minorHAnsi" w:hAnsiTheme="minorHAnsi" w:cs="Tahoma"/>
          <w:b/>
          <w:sz w:val="22"/>
          <w:szCs w:val="22"/>
          <w:u w:val="single"/>
          <w:vertAlign w:val="superscript"/>
        </w:rPr>
        <w:t>th</w:t>
      </w:r>
      <w:r w:rsidR="0032082E" w:rsidRPr="0077625B">
        <w:rPr>
          <w:rFonts w:asciiTheme="minorHAnsi" w:hAnsiTheme="minorHAnsi" w:cs="Tahoma"/>
          <w:b/>
          <w:sz w:val="22"/>
          <w:szCs w:val="22"/>
          <w:u w:val="single"/>
        </w:rPr>
        <w:t xml:space="preserve"> July</w:t>
      </w:r>
      <w:r w:rsidR="00746BAB" w:rsidRPr="0077625B">
        <w:rPr>
          <w:rFonts w:asciiTheme="minorHAnsi" w:hAnsiTheme="minorHAnsi" w:cs="Tahoma"/>
          <w:sz w:val="22"/>
          <w:szCs w:val="22"/>
        </w:rPr>
        <w:t xml:space="preserve">. </w:t>
      </w:r>
    </w:p>
    <w:p w14:paraId="30F32C15" w14:textId="77777777" w:rsidR="0077625B" w:rsidRDefault="0077625B" w:rsidP="002B4FE9">
      <w:pPr>
        <w:jc w:val="both"/>
        <w:rPr>
          <w:rFonts w:asciiTheme="minorHAnsi" w:hAnsiTheme="minorHAnsi" w:cs="Tahoma"/>
          <w:sz w:val="22"/>
          <w:szCs w:val="22"/>
        </w:rPr>
      </w:pPr>
    </w:p>
    <w:p w14:paraId="7BEEF41F" w14:textId="2FFF1D15" w:rsidR="0077625B" w:rsidRPr="0077625B" w:rsidRDefault="0077625B" w:rsidP="002B4FE9">
      <w:pPr>
        <w:jc w:val="both"/>
        <w:rPr>
          <w:rFonts w:asciiTheme="minorHAnsi" w:hAnsiTheme="minorHAnsi" w:cs="Tahoma"/>
          <w:sz w:val="22"/>
          <w:szCs w:val="22"/>
        </w:rPr>
      </w:pPr>
      <w:r>
        <w:rPr>
          <w:rFonts w:asciiTheme="minorHAnsi" w:hAnsiTheme="minorHAnsi" w:cs="Tahoma"/>
          <w:sz w:val="22"/>
          <w:szCs w:val="22"/>
        </w:rPr>
        <w:t xml:space="preserve">At this workshop Story City will be deciding who the final team will be. If you are selected </w:t>
      </w:r>
      <w:r w:rsidRPr="0077625B">
        <w:rPr>
          <w:rFonts w:asciiTheme="minorHAnsi" w:hAnsiTheme="minorHAnsi" w:cs="Tahoma"/>
          <w:b/>
          <w:sz w:val="22"/>
          <w:szCs w:val="22"/>
          <w:u w:val="single"/>
        </w:rPr>
        <w:t xml:space="preserve">you’re required to attend a ‘walk-a-round’ the Port area to scope out locations and stimulate story ideas. </w:t>
      </w:r>
      <w:proofErr w:type="gramStart"/>
      <w:r w:rsidRPr="0077625B">
        <w:rPr>
          <w:rFonts w:asciiTheme="minorHAnsi" w:hAnsiTheme="minorHAnsi" w:cs="Tahoma"/>
          <w:b/>
          <w:sz w:val="22"/>
          <w:szCs w:val="22"/>
          <w:u w:val="single"/>
        </w:rPr>
        <w:t>This walk-a-round will happen on Saturday 23</w:t>
      </w:r>
      <w:r w:rsidRPr="0077625B">
        <w:rPr>
          <w:rFonts w:asciiTheme="minorHAnsi" w:hAnsiTheme="minorHAnsi" w:cs="Tahoma"/>
          <w:b/>
          <w:sz w:val="22"/>
          <w:szCs w:val="22"/>
          <w:u w:val="single"/>
          <w:vertAlign w:val="superscript"/>
        </w:rPr>
        <w:t>rd</w:t>
      </w:r>
      <w:r w:rsidRPr="0077625B">
        <w:rPr>
          <w:rFonts w:asciiTheme="minorHAnsi" w:hAnsiTheme="minorHAnsi" w:cs="Tahoma"/>
          <w:b/>
          <w:sz w:val="22"/>
          <w:szCs w:val="22"/>
          <w:u w:val="single"/>
        </w:rPr>
        <w:t xml:space="preserve"> July</w:t>
      </w:r>
      <w:r>
        <w:rPr>
          <w:rFonts w:asciiTheme="minorHAnsi" w:hAnsiTheme="minorHAnsi" w:cs="Tahoma"/>
          <w:sz w:val="22"/>
          <w:szCs w:val="22"/>
        </w:rPr>
        <w:t>.</w:t>
      </w:r>
      <w:proofErr w:type="gramEnd"/>
    </w:p>
    <w:p w14:paraId="1DD0F48F" w14:textId="77777777" w:rsidR="002B4FE9" w:rsidRPr="00B406C6" w:rsidRDefault="002B4FE9" w:rsidP="002B4FE9">
      <w:pPr>
        <w:jc w:val="both"/>
        <w:rPr>
          <w:rFonts w:asciiTheme="minorHAnsi" w:hAnsiTheme="minorHAnsi" w:cs="Tahoma"/>
          <w:sz w:val="22"/>
          <w:szCs w:val="22"/>
        </w:rPr>
      </w:pPr>
    </w:p>
    <w:p w14:paraId="7442C92B" w14:textId="77777777" w:rsidR="009B1CE9" w:rsidRDefault="002B4FE9" w:rsidP="002B4FE9">
      <w:pPr>
        <w:jc w:val="both"/>
        <w:rPr>
          <w:rFonts w:asciiTheme="minorHAnsi" w:hAnsiTheme="minorHAnsi" w:cs="Tahoma"/>
          <w:sz w:val="22"/>
          <w:szCs w:val="22"/>
        </w:rPr>
      </w:pPr>
      <w:r w:rsidRPr="00B406C6">
        <w:rPr>
          <w:rFonts w:asciiTheme="minorHAnsi" w:hAnsiTheme="minorHAnsi" w:cs="Tahoma"/>
          <w:sz w:val="22"/>
          <w:szCs w:val="22"/>
        </w:rPr>
        <w:t xml:space="preserve">Applicants should share Council’s energetic, connected and community vision for a vibrant, </w:t>
      </w:r>
      <w:r w:rsidR="00EC084B">
        <w:rPr>
          <w:rFonts w:asciiTheme="minorHAnsi" w:hAnsiTheme="minorHAnsi" w:cs="Tahoma"/>
          <w:sz w:val="22"/>
          <w:szCs w:val="22"/>
        </w:rPr>
        <w:t>friendly and diverse</w:t>
      </w:r>
      <w:r w:rsidRPr="00B406C6">
        <w:rPr>
          <w:rFonts w:asciiTheme="minorHAnsi" w:hAnsiTheme="minorHAnsi" w:cs="Tahoma"/>
          <w:sz w:val="22"/>
          <w:szCs w:val="22"/>
        </w:rPr>
        <w:t xml:space="preserve"> city. </w:t>
      </w:r>
      <w:r w:rsidR="009B1CE9">
        <w:rPr>
          <w:rFonts w:asciiTheme="minorHAnsi" w:hAnsiTheme="minorHAnsi" w:cs="Tahoma"/>
          <w:sz w:val="22"/>
          <w:szCs w:val="22"/>
        </w:rPr>
        <w:t xml:space="preserve">The finished work will be available for free on the Story City app for at least one year, ensuring a high level of exposure. </w:t>
      </w:r>
    </w:p>
    <w:p w14:paraId="412C71CE" w14:textId="77777777" w:rsidR="002B4FE9" w:rsidRPr="00B406C6" w:rsidRDefault="002B4FE9" w:rsidP="002B4FE9">
      <w:pPr>
        <w:jc w:val="both"/>
        <w:rPr>
          <w:rFonts w:asciiTheme="minorHAnsi" w:hAnsiTheme="minorHAnsi" w:cs="Tahoma"/>
          <w:sz w:val="22"/>
          <w:szCs w:val="22"/>
        </w:rPr>
      </w:pPr>
    </w:p>
    <w:p w14:paraId="6116B6FD" w14:textId="2714DF06" w:rsidR="002B4FE9" w:rsidRDefault="002B4FE9" w:rsidP="002B4FE9">
      <w:pPr>
        <w:jc w:val="both"/>
        <w:rPr>
          <w:rFonts w:asciiTheme="minorHAnsi" w:hAnsiTheme="minorHAnsi" w:cs="Tahoma"/>
          <w:sz w:val="22"/>
          <w:szCs w:val="22"/>
        </w:rPr>
      </w:pPr>
      <w:r w:rsidRPr="00B406C6">
        <w:rPr>
          <w:rFonts w:asciiTheme="minorHAnsi" w:hAnsiTheme="minorHAnsi" w:cs="Tahoma"/>
          <w:sz w:val="22"/>
          <w:szCs w:val="22"/>
        </w:rPr>
        <w:t xml:space="preserve">The </w:t>
      </w:r>
      <w:r w:rsidR="009B1CE9">
        <w:rPr>
          <w:rFonts w:asciiTheme="minorHAnsi" w:hAnsiTheme="minorHAnsi" w:cs="Tahoma"/>
          <w:sz w:val="22"/>
          <w:szCs w:val="22"/>
        </w:rPr>
        <w:t xml:space="preserve">project </w:t>
      </w:r>
      <w:r w:rsidRPr="00B406C6">
        <w:rPr>
          <w:rFonts w:asciiTheme="minorHAnsi" w:hAnsiTheme="minorHAnsi" w:cs="Tahoma"/>
          <w:sz w:val="22"/>
          <w:szCs w:val="22"/>
        </w:rPr>
        <w:t xml:space="preserve">will appear on </w:t>
      </w:r>
      <w:r w:rsidR="00724EC6">
        <w:rPr>
          <w:rFonts w:asciiTheme="minorHAnsi" w:hAnsiTheme="minorHAnsi" w:cs="Tahoma"/>
          <w:sz w:val="22"/>
          <w:szCs w:val="22"/>
        </w:rPr>
        <w:t xml:space="preserve">the Story City app, </w:t>
      </w:r>
      <w:r w:rsidR="009139D4">
        <w:rPr>
          <w:rFonts w:asciiTheme="minorHAnsi" w:hAnsiTheme="minorHAnsi" w:cs="Tahoma"/>
          <w:sz w:val="22"/>
          <w:szCs w:val="22"/>
        </w:rPr>
        <w:t>Story City Website,</w:t>
      </w:r>
      <w:r w:rsidR="00724EC6">
        <w:rPr>
          <w:rFonts w:asciiTheme="minorHAnsi" w:hAnsiTheme="minorHAnsi" w:cs="Tahoma"/>
          <w:sz w:val="22"/>
          <w:szCs w:val="22"/>
        </w:rPr>
        <w:t xml:space="preserve"> and </w:t>
      </w:r>
      <w:r w:rsidRPr="00B406C6">
        <w:rPr>
          <w:rFonts w:asciiTheme="minorHAnsi" w:hAnsiTheme="minorHAnsi" w:cs="Tahoma"/>
          <w:sz w:val="22"/>
          <w:szCs w:val="22"/>
        </w:rPr>
        <w:t>Council’s website, in promotional material, on Coun</w:t>
      </w:r>
      <w:r w:rsidR="00815A0A">
        <w:rPr>
          <w:rFonts w:asciiTheme="minorHAnsi" w:hAnsiTheme="minorHAnsi" w:cs="Tahoma"/>
          <w:sz w:val="22"/>
          <w:szCs w:val="22"/>
        </w:rPr>
        <w:t>cil’s s</w:t>
      </w:r>
      <w:r w:rsidRPr="00B406C6">
        <w:rPr>
          <w:rFonts w:asciiTheme="minorHAnsi" w:hAnsiTheme="minorHAnsi" w:cs="Tahoma"/>
          <w:sz w:val="22"/>
          <w:szCs w:val="22"/>
        </w:rPr>
        <w:t xml:space="preserve">ocial media channels and in media briefings, etc. </w:t>
      </w:r>
    </w:p>
    <w:p w14:paraId="3F76E8DE" w14:textId="77777777" w:rsidR="00C27F82" w:rsidRPr="00B406C6" w:rsidRDefault="00C27F82" w:rsidP="00C27F82">
      <w:pPr>
        <w:jc w:val="both"/>
        <w:rPr>
          <w:rFonts w:asciiTheme="minorHAnsi" w:hAnsiTheme="minorHAnsi" w:cs="Tahoma"/>
          <w:sz w:val="22"/>
          <w:szCs w:val="22"/>
        </w:rPr>
      </w:pPr>
    </w:p>
    <w:p w14:paraId="4FD06823" w14:textId="690B7A14" w:rsidR="00C27F82" w:rsidRPr="00B406C6" w:rsidRDefault="00C27F82" w:rsidP="002B4FE9">
      <w:pPr>
        <w:jc w:val="both"/>
        <w:rPr>
          <w:rFonts w:asciiTheme="minorHAnsi" w:hAnsiTheme="minorHAnsi" w:cs="Tahoma"/>
          <w:sz w:val="22"/>
          <w:szCs w:val="22"/>
        </w:rPr>
      </w:pPr>
      <w:r w:rsidRPr="00B406C6">
        <w:rPr>
          <w:rFonts w:asciiTheme="minorHAnsi" w:hAnsiTheme="minorHAnsi" w:cs="Tahoma"/>
          <w:sz w:val="22"/>
          <w:szCs w:val="22"/>
        </w:rPr>
        <w:lastRenderedPageBreak/>
        <w:t xml:space="preserve">Writers will work with Story City </w:t>
      </w:r>
      <w:r w:rsidR="0032082E">
        <w:rPr>
          <w:rFonts w:asciiTheme="minorHAnsi" w:hAnsiTheme="minorHAnsi" w:cs="Tahoma"/>
          <w:sz w:val="22"/>
          <w:szCs w:val="22"/>
        </w:rPr>
        <w:t>C</w:t>
      </w:r>
      <w:r w:rsidRPr="00B406C6">
        <w:rPr>
          <w:rFonts w:asciiTheme="minorHAnsi" w:hAnsiTheme="minorHAnsi" w:cs="Tahoma"/>
          <w:sz w:val="22"/>
          <w:szCs w:val="22"/>
        </w:rPr>
        <w:t xml:space="preserve">reator, Emily Craven, </w:t>
      </w:r>
      <w:r>
        <w:rPr>
          <w:rFonts w:asciiTheme="minorHAnsi" w:hAnsiTheme="minorHAnsi" w:cs="Tahoma"/>
          <w:sz w:val="22"/>
          <w:szCs w:val="22"/>
        </w:rPr>
        <w:t xml:space="preserve">and Producer, Grant Mills, </w:t>
      </w:r>
      <w:r w:rsidRPr="00B406C6">
        <w:rPr>
          <w:rFonts w:asciiTheme="minorHAnsi" w:hAnsiTheme="minorHAnsi" w:cs="Tahoma"/>
          <w:sz w:val="22"/>
          <w:szCs w:val="22"/>
        </w:rPr>
        <w:t xml:space="preserve">to develop their work and select appropriate sites for use in the </w:t>
      </w:r>
      <w:r w:rsidRPr="00815A0A">
        <w:rPr>
          <w:rFonts w:asciiTheme="minorHAnsi" w:hAnsiTheme="minorHAnsi" w:cs="Tahoma"/>
          <w:i/>
          <w:sz w:val="22"/>
          <w:szCs w:val="22"/>
        </w:rPr>
        <w:t>Choose Your Own Story</w:t>
      </w:r>
      <w:r w:rsidRPr="00B406C6">
        <w:rPr>
          <w:rFonts w:asciiTheme="minorHAnsi" w:hAnsiTheme="minorHAnsi" w:cs="Tahoma"/>
          <w:sz w:val="22"/>
          <w:szCs w:val="22"/>
        </w:rPr>
        <w:t xml:space="preserve"> aspect of the project. </w:t>
      </w:r>
    </w:p>
    <w:p w14:paraId="0937D83E" w14:textId="77777777" w:rsidR="002B4FE9" w:rsidRPr="00B406C6" w:rsidRDefault="002B4FE9" w:rsidP="002B4FE9">
      <w:pPr>
        <w:jc w:val="both"/>
        <w:rPr>
          <w:rFonts w:asciiTheme="minorHAnsi" w:hAnsiTheme="minorHAnsi" w:cs="Tahoma"/>
          <w:sz w:val="22"/>
          <w:szCs w:val="22"/>
        </w:rPr>
      </w:pPr>
    </w:p>
    <w:p w14:paraId="3E6F679D" w14:textId="77777777" w:rsidR="002B4FE9" w:rsidRPr="00B406C6" w:rsidRDefault="002B4FE9" w:rsidP="002B4FE9">
      <w:pPr>
        <w:jc w:val="both"/>
        <w:rPr>
          <w:rFonts w:asciiTheme="minorHAnsi" w:hAnsiTheme="minorHAnsi" w:cs="Tahoma"/>
          <w:b/>
          <w:sz w:val="22"/>
          <w:szCs w:val="22"/>
        </w:rPr>
      </w:pPr>
      <w:r w:rsidRPr="00B406C6">
        <w:rPr>
          <w:rFonts w:asciiTheme="minorHAnsi" w:hAnsiTheme="minorHAnsi" w:cs="Tahoma"/>
          <w:b/>
          <w:sz w:val="22"/>
          <w:szCs w:val="22"/>
        </w:rPr>
        <w:t>SELECTION</w:t>
      </w:r>
    </w:p>
    <w:p w14:paraId="52E6C880" w14:textId="77777777" w:rsidR="00F14282" w:rsidRDefault="00F14282" w:rsidP="002B4FE9">
      <w:pPr>
        <w:jc w:val="both"/>
        <w:rPr>
          <w:rFonts w:asciiTheme="minorHAnsi" w:hAnsiTheme="minorHAnsi" w:cs="Tahoma"/>
          <w:sz w:val="22"/>
          <w:szCs w:val="22"/>
        </w:rPr>
      </w:pPr>
    </w:p>
    <w:p w14:paraId="7AA6C7DD" w14:textId="77777777" w:rsidR="00BE403F" w:rsidRPr="00B406C6" w:rsidRDefault="00BE403F" w:rsidP="00BE403F">
      <w:pPr>
        <w:jc w:val="both"/>
        <w:rPr>
          <w:rFonts w:asciiTheme="minorHAnsi" w:hAnsiTheme="minorHAnsi" w:cs="Tahoma"/>
          <w:sz w:val="22"/>
          <w:szCs w:val="22"/>
        </w:rPr>
      </w:pPr>
      <w:r w:rsidRPr="00B406C6">
        <w:rPr>
          <w:rFonts w:asciiTheme="minorHAnsi" w:hAnsiTheme="minorHAnsi" w:cs="Tahoma"/>
          <w:sz w:val="22"/>
          <w:szCs w:val="22"/>
        </w:rPr>
        <w:t>Expressions of interest are to include:</w:t>
      </w:r>
    </w:p>
    <w:p w14:paraId="6B4E62AB" w14:textId="20DCFAA4" w:rsidR="00BE403F" w:rsidRPr="00B406C6" w:rsidRDefault="00BE403F" w:rsidP="00BE403F">
      <w:pPr>
        <w:numPr>
          <w:ilvl w:val="0"/>
          <w:numId w:val="13"/>
        </w:numPr>
        <w:jc w:val="both"/>
        <w:rPr>
          <w:rFonts w:asciiTheme="minorHAnsi" w:hAnsiTheme="minorHAnsi" w:cs="Tahoma"/>
          <w:sz w:val="22"/>
          <w:szCs w:val="22"/>
        </w:rPr>
      </w:pPr>
      <w:r w:rsidRPr="00B406C6">
        <w:rPr>
          <w:rFonts w:asciiTheme="minorHAnsi" w:hAnsiTheme="minorHAnsi" w:cs="Tahoma"/>
          <w:sz w:val="22"/>
          <w:szCs w:val="22"/>
        </w:rPr>
        <w:t xml:space="preserve">Completed Application Form (see below) including a </w:t>
      </w:r>
      <w:r w:rsidR="00925503">
        <w:rPr>
          <w:rFonts w:asciiTheme="minorHAnsi" w:hAnsiTheme="minorHAnsi" w:cs="Tahoma"/>
          <w:sz w:val="22"/>
          <w:szCs w:val="22"/>
        </w:rPr>
        <w:t xml:space="preserve">brief </w:t>
      </w:r>
      <w:r w:rsidRPr="00B406C6">
        <w:rPr>
          <w:rFonts w:asciiTheme="minorHAnsi" w:hAnsiTheme="minorHAnsi" w:cs="Tahoma"/>
          <w:sz w:val="22"/>
          <w:szCs w:val="22"/>
        </w:rPr>
        <w:t>story proposal and</w:t>
      </w:r>
      <w:r w:rsidR="00925503">
        <w:rPr>
          <w:rFonts w:asciiTheme="minorHAnsi" w:hAnsiTheme="minorHAnsi" w:cs="Tahoma"/>
          <w:sz w:val="22"/>
          <w:szCs w:val="22"/>
        </w:rPr>
        <w:t xml:space="preserve"> possible</w:t>
      </w:r>
      <w:r w:rsidRPr="00B406C6">
        <w:rPr>
          <w:rFonts w:asciiTheme="minorHAnsi" w:hAnsiTheme="minorHAnsi" w:cs="Tahoma"/>
          <w:sz w:val="22"/>
          <w:szCs w:val="22"/>
        </w:rPr>
        <w:t xml:space="preserve"> identification of landmarks, statues, </w:t>
      </w:r>
      <w:r>
        <w:rPr>
          <w:rFonts w:asciiTheme="minorHAnsi" w:hAnsiTheme="minorHAnsi" w:cs="Tahoma"/>
          <w:sz w:val="22"/>
          <w:szCs w:val="22"/>
        </w:rPr>
        <w:t>or locations</w:t>
      </w:r>
      <w:r w:rsidRPr="00B406C6">
        <w:rPr>
          <w:rFonts w:asciiTheme="minorHAnsi" w:hAnsiTheme="minorHAnsi" w:cs="Tahoma"/>
          <w:sz w:val="22"/>
          <w:szCs w:val="22"/>
        </w:rPr>
        <w:t xml:space="preserve"> where your story could be set. </w:t>
      </w:r>
    </w:p>
    <w:p w14:paraId="392C1DDA" w14:textId="77777777" w:rsidR="00BE403F" w:rsidRDefault="00BE403F" w:rsidP="002B4FE9">
      <w:pPr>
        <w:numPr>
          <w:ilvl w:val="0"/>
          <w:numId w:val="13"/>
        </w:numPr>
        <w:jc w:val="both"/>
        <w:rPr>
          <w:rFonts w:asciiTheme="minorHAnsi" w:hAnsiTheme="minorHAnsi" w:cs="Tahoma"/>
          <w:sz w:val="22"/>
          <w:szCs w:val="22"/>
        </w:rPr>
      </w:pPr>
      <w:r w:rsidRPr="00B406C6">
        <w:rPr>
          <w:rFonts w:asciiTheme="minorHAnsi" w:hAnsiTheme="minorHAnsi" w:cs="Tahoma"/>
          <w:sz w:val="22"/>
          <w:szCs w:val="22"/>
        </w:rPr>
        <w:t>Current CV (maximum 2 pages)</w:t>
      </w:r>
    </w:p>
    <w:p w14:paraId="6C82050A" w14:textId="77777777" w:rsidR="00BE403F" w:rsidRPr="00BE403F" w:rsidRDefault="00BE403F" w:rsidP="00BE403F">
      <w:pPr>
        <w:numPr>
          <w:ilvl w:val="0"/>
          <w:numId w:val="13"/>
        </w:numPr>
        <w:jc w:val="both"/>
        <w:rPr>
          <w:rFonts w:asciiTheme="minorHAnsi" w:hAnsiTheme="minorHAnsi" w:cs="Tahoma"/>
          <w:i/>
          <w:sz w:val="22"/>
          <w:szCs w:val="22"/>
        </w:rPr>
      </w:pPr>
      <w:r>
        <w:rPr>
          <w:rFonts w:asciiTheme="minorHAnsi" w:hAnsiTheme="minorHAnsi" w:cs="Tahoma"/>
          <w:sz w:val="22"/>
          <w:szCs w:val="22"/>
        </w:rPr>
        <w:t>(Optional) Supporting documents</w:t>
      </w:r>
      <w:r w:rsidRPr="00BE403F">
        <w:rPr>
          <w:rFonts w:asciiTheme="minorHAnsi" w:hAnsiTheme="minorHAnsi" w:cs="Tahoma"/>
          <w:sz w:val="22"/>
          <w:szCs w:val="22"/>
        </w:rPr>
        <w:t xml:space="preserve"> in support of your Expression of Interest.</w:t>
      </w:r>
      <w:r>
        <w:rPr>
          <w:rFonts w:asciiTheme="minorHAnsi" w:hAnsiTheme="minorHAnsi" w:cs="Tahoma"/>
          <w:sz w:val="22"/>
          <w:szCs w:val="22"/>
        </w:rPr>
        <w:t xml:space="preserve"> </w:t>
      </w:r>
      <w:proofErr w:type="spellStart"/>
      <w:r>
        <w:rPr>
          <w:rFonts w:asciiTheme="minorHAnsi" w:hAnsiTheme="minorHAnsi" w:cs="Tahoma"/>
          <w:sz w:val="22"/>
          <w:szCs w:val="22"/>
        </w:rPr>
        <w:t>Eg</w:t>
      </w:r>
      <w:proofErr w:type="spellEnd"/>
      <w:r>
        <w:rPr>
          <w:rFonts w:asciiTheme="minorHAnsi" w:hAnsiTheme="minorHAnsi" w:cs="Tahoma"/>
          <w:sz w:val="22"/>
          <w:szCs w:val="22"/>
        </w:rPr>
        <w:t xml:space="preserve">. You may attach or </w:t>
      </w:r>
      <w:r w:rsidRPr="00BE403F">
        <w:rPr>
          <w:rFonts w:asciiTheme="minorHAnsi" w:hAnsiTheme="minorHAnsi" w:cs="Tahoma"/>
          <w:sz w:val="22"/>
          <w:szCs w:val="22"/>
        </w:rPr>
        <w:t xml:space="preserve">include URLs and links to examples of your writing online (max 5 pages or 1000 words). </w:t>
      </w:r>
    </w:p>
    <w:p w14:paraId="53085076" w14:textId="77777777" w:rsidR="00BE403F" w:rsidRDefault="00BE403F" w:rsidP="002B4FE9">
      <w:pPr>
        <w:jc w:val="both"/>
        <w:rPr>
          <w:rFonts w:asciiTheme="minorHAnsi" w:hAnsiTheme="minorHAnsi" w:cs="Tahoma"/>
          <w:sz w:val="22"/>
          <w:szCs w:val="22"/>
        </w:rPr>
      </w:pPr>
    </w:p>
    <w:p w14:paraId="01039437" w14:textId="6D87C28E" w:rsidR="002B4FE9" w:rsidRPr="00B406C6" w:rsidRDefault="002B4FE9" w:rsidP="002B4FE9">
      <w:pPr>
        <w:jc w:val="both"/>
        <w:rPr>
          <w:rFonts w:asciiTheme="minorHAnsi" w:hAnsiTheme="minorHAnsi" w:cs="Tahoma"/>
          <w:sz w:val="22"/>
          <w:szCs w:val="22"/>
        </w:rPr>
      </w:pPr>
      <w:proofErr w:type="gramStart"/>
      <w:r w:rsidRPr="00B406C6">
        <w:rPr>
          <w:rFonts w:asciiTheme="minorHAnsi" w:hAnsiTheme="minorHAnsi" w:cs="Tahoma"/>
          <w:sz w:val="22"/>
          <w:szCs w:val="22"/>
        </w:rPr>
        <w:t xml:space="preserve">Writers will be selected by </w:t>
      </w:r>
      <w:r w:rsidR="009B1CE9">
        <w:rPr>
          <w:rFonts w:asciiTheme="minorHAnsi" w:hAnsiTheme="minorHAnsi" w:cs="Tahoma"/>
          <w:sz w:val="22"/>
          <w:szCs w:val="22"/>
        </w:rPr>
        <w:t>Story City</w:t>
      </w:r>
      <w:r w:rsidRPr="00B406C6">
        <w:rPr>
          <w:rFonts w:asciiTheme="minorHAnsi" w:hAnsiTheme="minorHAnsi" w:cs="Tahoma"/>
          <w:sz w:val="22"/>
          <w:szCs w:val="22"/>
        </w:rPr>
        <w:t xml:space="preserve"> producer</w:t>
      </w:r>
      <w:r w:rsidR="009B1CE9">
        <w:rPr>
          <w:rFonts w:asciiTheme="minorHAnsi" w:hAnsiTheme="minorHAnsi" w:cs="Tahoma"/>
          <w:sz w:val="22"/>
          <w:szCs w:val="22"/>
        </w:rPr>
        <w:t>s</w:t>
      </w:r>
      <w:r w:rsidRPr="00B406C6">
        <w:rPr>
          <w:rFonts w:asciiTheme="minorHAnsi" w:hAnsiTheme="minorHAnsi" w:cs="Tahoma"/>
          <w:sz w:val="22"/>
          <w:szCs w:val="22"/>
        </w:rPr>
        <w:t>, Emily Craven</w:t>
      </w:r>
      <w:r w:rsidR="009B1CE9">
        <w:rPr>
          <w:rFonts w:asciiTheme="minorHAnsi" w:hAnsiTheme="minorHAnsi" w:cs="Tahoma"/>
          <w:sz w:val="22"/>
          <w:szCs w:val="22"/>
        </w:rPr>
        <w:t xml:space="preserve"> and Grant Mills,</w:t>
      </w:r>
      <w:proofErr w:type="gramEnd"/>
      <w:r w:rsidR="006701D8">
        <w:rPr>
          <w:rFonts w:asciiTheme="minorHAnsi" w:hAnsiTheme="minorHAnsi" w:cs="Tahoma"/>
          <w:sz w:val="22"/>
          <w:szCs w:val="22"/>
        </w:rPr>
        <w:t xml:space="preserve"> with input by</w:t>
      </w:r>
      <w:r w:rsidR="003D51DE" w:rsidRPr="00B406C6">
        <w:rPr>
          <w:rFonts w:asciiTheme="minorHAnsi" w:hAnsiTheme="minorHAnsi" w:cs="Tahoma"/>
          <w:sz w:val="22"/>
          <w:szCs w:val="22"/>
        </w:rPr>
        <w:t xml:space="preserve"> </w:t>
      </w:r>
      <w:r w:rsidR="00BE403F">
        <w:rPr>
          <w:rFonts w:asciiTheme="minorHAnsi" w:hAnsiTheme="minorHAnsi" w:cs="Tahoma"/>
          <w:sz w:val="22"/>
          <w:szCs w:val="22"/>
        </w:rPr>
        <w:t xml:space="preserve">City of </w:t>
      </w:r>
      <w:r w:rsidR="00815A0A">
        <w:rPr>
          <w:rFonts w:asciiTheme="minorHAnsi" w:hAnsiTheme="minorHAnsi" w:cs="Tahoma"/>
          <w:sz w:val="22"/>
          <w:szCs w:val="22"/>
        </w:rPr>
        <w:t>Port Adelaide Enfield</w:t>
      </w:r>
      <w:r w:rsidR="00BE403F">
        <w:rPr>
          <w:rFonts w:asciiTheme="minorHAnsi" w:hAnsiTheme="minorHAnsi" w:cs="Tahoma"/>
          <w:sz w:val="22"/>
          <w:szCs w:val="22"/>
        </w:rPr>
        <w:t xml:space="preserve"> staff.</w:t>
      </w:r>
    </w:p>
    <w:p w14:paraId="0159B130" w14:textId="77777777" w:rsidR="002B4FE9" w:rsidRPr="00B406C6" w:rsidRDefault="002B4FE9" w:rsidP="002B4FE9">
      <w:pPr>
        <w:jc w:val="both"/>
        <w:rPr>
          <w:rFonts w:asciiTheme="minorHAnsi" w:hAnsiTheme="minorHAnsi" w:cs="Arial"/>
          <w:b/>
          <w:sz w:val="22"/>
          <w:szCs w:val="22"/>
        </w:rPr>
      </w:pPr>
    </w:p>
    <w:p w14:paraId="68EF428C" w14:textId="77777777" w:rsidR="002B4FE9" w:rsidRPr="00B406C6" w:rsidRDefault="002B4FE9" w:rsidP="002B4FE9">
      <w:pPr>
        <w:jc w:val="both"/>
        <w:rPr>
          <w:rFonts w:asciiTheme="minorHAnsi" w:hAnsiTheme="minorHAnsi" w:cs="Arial"/>
          <w:b/>
          <w:sz w:val="22"/>
          <w:szCs w:val="22"/>
        </w:rPr>
      </w:pPr>
      <w:r w:rsidRPr="00B406C6">
        <w:rPr>
          <w:rFonts w:asciiTheme="minorHAnsi" w:hAnsiTheme="minorHAnsi" w:cs="Arial"/>
          <w:b/>
          <w:sz w:val="22"/>
          <w:szCs w:val="22"/>
        </w:rPr>
        <w:t>PAYMENT</w:t>
      </w:r>
    </w:p>
    <w:p w14:paraId="3DD8DE78" w14:textId="77777777" w:rsidR="00F14282" w:rsidRDefault="00F14282" w:rsidP="002B4FE9">
      <w:pPr>
        <w:jc w:val="both"/>
        <w:rPr>
          <w:rFonts w:asciiTheme="minorHAnsi" w:hAnsiTheme="minorHAnsi" w:cs="Arial"/>
          <w:sz w:val="22"/>
          <w:szCs w:val="22"/>
        </w:rPr>
      </w:pPr>
    </w:p>
    <w:p w14:paraId="43DB7883" w14:textId="485BE016" w:rsidR="002B4FE9" w:rsidRPr="00B406C6" w:rsidRDefault="002B4FE9" w:rsidP="002B4FE9">
      <w:pPr>
        <w:jc w:val="both"/>
        <w:rPr>
          <w:rFonts w:asciiTheme="minorHAnsi" w:hAnsiTheme="minorHAnsi" w:cs="Arial"/>
          <w:sz w:val="22"/>
          <w:szCs w:val="22"/>
        </w:rPr>
      </w:pPr>
      <w:r w:rsidRPr="00B406C6">
        <w:rPr>
          <w:rFonts w:asciiTheme="minorHAnsi" w:hAnsiTheme="minorHAnsi" w:cs="Arial"/>
          <w:sz w:val="22"/>
          <w:szCs w:val="22"/>
        </w:rPr>
        <w:t xml:space="preserve">A </w:t>
      </w:r>
      <w:r w:rsidRPr="00B406C6">
        <w:rPr>
          <w:rFonts w:asciiTheme="minorHAnsi" w:hAnsiTheme="minorHAnsi" w:cs="Arial"/>
          <w:b/>
          <w:sz w:val="22"/>
          <w:szCs w:val="22"/>
        </w:rPr>
        <w:t>$</w:t>
      </w:r>
      <w:r w:rsidR="003D51DE" w:rsidRPr="00B406C6">
        <w:rPr>
          <w:rFonts w:asciiTheme="minorHAnsi" w:hAnsiTheme="minorHAnsi" w:cs="Arial"/>
          <w:b/>
          <w:sz w:val="22"/>
          <w:szCs w:val="22"/>
        </w:rPr>
        <w:t>1,</w:t>
      </w:r>
      <w:r w:rsidR="00815A0A">
        <w:rPr>
          <w:rFonts w:asciiTheme="minorHAnsi" w:hAnsiTheme="minorHAnsi" w:cs="Arial"/>
          <w:b/>
          <w:sz w:val="22"/>
          <w:szCs w:val="22"/>
        </w:rPr>
        <w:t>6</w:t>
      </w:r>
      <w:r w:rsidRPr="00B406C6">
        <w:rPr>
          <w:rFonts w:asciiTheme="minorHAnsi" w:hAnsiTheme="minorHAnsi" w:cs="Arial"/>
          <w:b/>
          <w:sz w:val="22"/>
          <w:szCs w:val="22"/>
        </w:rPr>
        <w:t xml:space="preserve">00 </w:t>
      </w:r>
      <w:r w:rsidRPr="00ED1963">
        <w:rPr>
          <w:rFonts w:asciiTheme="minorHAnsi" w:hAnsiTheme="minorHAnsi" w:cs="Arial"/>
          <w:sz w:val="22"/>
          <w:szCs w:val="22"/>
        </w:rPr>
        <w:t xml:space="preserve">fee </w:t>
      </w:r>
      <w:r w:rsidR="00ED1963" w:rsidRPr="00ED1963">
        <w:rPr>
          <w:rFonts w:asciiTheme="minorHAnsi" w:hAnsiTheme="minorHAnsi" w:cs="Arial"/>
          <w:sz w:val="22"/>
          <w:szCs w:val="22"/>
        </w:rPr>
        <w:t>(exclusive</w:t>
      </w:r>
      <w:r w:rsidR="003D51DE" w:rsidRPr="00ED1963">
        <w:rPr>
          <w:rFonts w:asciiTheme="minorHAnsi" w:hAnsiTheme="minorHAnsi" w:cs="Arial"/>
          <w:sz w:val="22"/>
          <w:szCs w:val="22"/>
        </w:rPr>
        <w:t xml:space="preserve"> of GST)</w:t>
      </w:r>
      <w:r w:rsidR="003D51DE" w:rsidRPr="00B406C6">
        <w:rPr>
          <w:rFonts w:asciiTheme="minorHAnsi" w:hAnsiTheme="minorHAnsi" w:cs="Arial"/>
          <w:sz w:val="22"/>
          <w:szCs w:val="22"/>
        </w:rPr>
        <w:t xml:space="preserve"> </w:t>
      </w:r>
      <w:r w:rsidR="00BE403F">
        <w:rPr>
          <w:rFonts w:asciiTheme="minorHAnsi" w:hAnsiTheme="minorHAnsi" w:cs="Arial"/>
          <w:sz w:val="22"/>
          <w:szCs w:val="22"/>
        </w:rPr>
        <w:t>will be paid to the</w:t>
      </w:r>
      <w:r w:rsidRPr="00B406C6">
        <w:rPr>
          <w:rFonts w:asciiTheme="minorHAnsi" w:hAnsiTheme="minorHAnsi" w:cs="Arial"/>
          <w:sz w:val="22"/>
          <w:szCs w:val="22"/>
        </w:rPr>
        <w:t xml:space="preserve"> writer for the development of a </w:t>
      </w:r>
      <w:r w:rsidR="00B406C6" w:rsidRPr="00B406C6">
        <w:rPr>
          <w:rFonts w:asciiTheme="minorHAnsi" w:hAnsiTheme="minorHAnsi" w:cs="Arial"/>
          <w:sz w:val="22"/>
          <w:szCs w:val="22"/>
        </w:rPr>
        <w:t>new written work</w:t>
      </w:r>
      <w:r w:rsidRPr="00B406C6">
        <w:rPr>
          <w:rFonts w:asciiTheme="minorHAnsi" w:hAnsiTheme="minorHAnsi" w:cs="Arial"/>
          <w:sz w:val="22"/>
          <w:szCs w:val="22"/>
        </w:rPr>
        <w:t xml:space="preserve"> and </w:t>
      </w:r>
      <w:r w:rsidR="00B406C6" w:rsidRPr="00B406C6">
        <w:rPr>
          <w:rFonts w:asciiTheme="minorHAnsi" w:hAnsiTheme="minorHAnsi" w:cs="Arial"/>
          <w:sz w:val="22"/>
          <w:szCs w:val="22"/>
        </w:rPr>
        <w:t xml:space="preserve">the </w:t>
      </w:r>
      <w:r w:rsidRPr="00B406C6">
        <w:rPr>
          <w:rFonts w:asciiTheme="minorHAnsi" w:hAnsiTheme="minorHAnsi" w:cs="Arial"/>
          <w:sz w:val="22"/>
          <w:szCs w:val="22"/>
        </w:rPr>
        <w:t>use</w:t>
      </w:r>
      <w:r w:rsidR="00B406C6" w:rsidRPr="00B406C6">
        <w:rPr>
          <w:rFonts w:asciiTheme="minorHAnsi" w:hAnsiTheme="minorHAnsi" w:cs="Arial"/>
          <w:sz w:val="22"/>
          <w:szCs w:val="22"/>
        </w:rPr>
        <w:t xml:space="preserve"> of the work</w:t>
      </w:r>
      <w:r w:rsidR="00BE403F">
        <w:rPr>
          <w:rFonts w:asciiTheme="minorHAnsi" w:hAnsiTheme="minorHAnsi" w:cs="Arial"/>
          <w:sz w:val="22"/>
          <w:szCs w:val="22"/>
        </w:rPr>
        <w:t xml:space="preserve"> in the Story City</w:t>
      </w:r>
      <w:r w:rsidRPr="00B406C6">
        <w:rPr>
          <w:rFonts w:asciiTheme="minorHAnsi" w:hAnsiTheme="minorHAnsi" w:cs="Arial"/>
          <w:sz w:val="22"/>
          <w:szCs w:val="22"/>
        </w:rPr>
        <w:t xml:space="preserve"> project. This fee </w:t>
      </w:r>
      <w:r w:rsidR="00B406C6" w:rsidRPr="00B406C6">
        <w:rPr>
          <w:rFonts w:asciiTheme="minorHAnsi" w:hAnsiTheme="minorHAnsi" w:cs="Arial"/>
          <w:sz w:val="22"/>
          <w:szCs w:val="22"/>
        </w:rPr>
        <w:t xml:space="preserve">grants Story City and </w:t>
      </w:r>
      <w:r w:rsidR="0032082E">
        <w:rPr>
          <w:rFonts w:asciiTheme="minorHAnsi" w:hAnsiTheme="minorHAnsi" w:cs="Arial"/>
          <w:sz w:val="22"/>
          <w:szCs w:val="22"/>
        </w:rPr>
        <w:t xml:space="preserve">the City of Port </w:t>
      </w:r>
      <w:r w:rsidR="009B1CE9">
        <w:rPr>
          <w:rFonts w:asciiTheme="minorHAnsi" w:hAnsiTheme="minorHAnsi" w:cs="Arial"/>
          <w:sz w:val="22"/>
          <w:szCs w:val="22"/>
        </w:rPr>
        <w:t>Adelaide</w:t>
      </w:r>
      <w:r w:rsidR="00B406C6" w:rsidRPr="00B406C6">
        <w:rPr>
          <w:rFonts w:asciiTheme="minorHAnsi" w:hAnsiTheme="minorHAnsi" w:cs="Arial"/>
          <w:sz w:val="22"/>
          <w:szCs w:val="22"/>
        </w:rPr>
        <w:t xml:space="preserve"> </w:t>
      </w:r>
      <w:r w:rsidR="0032082E">
        <w:rPr>
          <w:rFonts w:asciiTheme="minorHAnsi" w:hAnsiTheme="minorHAnsi" w:cs="Arial"/>
          <w:sz w:val="22"/>
          <w:szCs w:val="22"/>
        </w:rPr>
        <w:t xml:space="preserve">Enfield </w:t>
      </w:r>
      <w:r w:rsidR="00B406C6" w:rsidRPr="00B406C6">
        <w:rPr>
          <w:rFonts w:asciiTheme="minorHAnsi" w:hAnsiTheme="minorHAnsi" w:cs="Arial"/>
          <w:sz w:val="22"/>
          <w:szCs w:val="22"/>
        </w:rPr>
        <w:t xml:space="preserve">a </w:t>
      </w:r>
      <w:r w:rsidR="009B1CE9">
        <w:rPr>
          <w:rFonts w:asciiTheme="minorHAnsi" w:hAnsiTheme="minorHAnsi" w:cs="Arial"/>
          <w:sz w:val="22"/>
          <w:szCs w:val="22"/>
        </w:rPr>
        <w:t>2</w:t>
      </w:r>
      <w:r w:rsidR="00B406C6" w:rsidRPr="00B406C6">
        <w:rPr>
          <w:rFonts w:asciiTheme="minorHAnsi" w:hAnsiTheme="minorHAnsi" w:cs="Arial"/>
          <w:sz w:val="22"/>
          <w:szCs w:val="22"/>
        </w:rPr>
        <w:t xml:space="preserve">-year exclusive license to use and promote the work, and </w:t>
      </w:r>
      <w:r w:rsidRPr="00B406C6">
        <w:rPr>
          <w:rFonts w:asciiTheme="minorHAnsi" w:hAnsiTheme="minorHAnsi" w:cs="Arial"/>
          <w:sz w:val="22"/>
          <w:szCs w:val="22"/>
        </w:rPr>
        <w:t>includes</w:t>
      </w:r>
      <w:r w:rsidR="00815A0A">
        <w:rPr>
          <w:rFonts w:asciiTheme="minorHAnsi" w:hAnsiTheme="minorHAnsi" w:cs="Arial"/>
          <w:sz w:val="22"/>
          <w:szCs w:val="22"/>
        </w:rPr>
        <w:t xml:space="preserve"> attendance at the Story City</w:t>
      </w:r>
      <w:r w:rsidRPr="00B406C6">
        <w:rPr>
          <w:rFonts w:asciiTheme="minorHAnsi" w:hAnsiTheme="minorHAnsi" w:cs="Arial"/>
          <w:sz w:val="22"/>
          <w:szCs w:val="22"/>
        </w:rPr>
        <w:t xml:space="preserve"> development workshop</w:t>
      </w:r>
      <w:r w:rsidR="0077625B">
        <w:rPr>
          <w:rFonts w:asciiTheme="minorHAnsi" w:hAnsiTheme="minorHAnsi" w:cs="Arial"/>
          <w:sz w:val="22"/>
          <w:szCs w:val="22"/>
        </w:rPr>
        <w:t>, walk-a-round</w:t>
      </w:r>
      <w:r w:rsidRPr="00B406C6">
        <w:rPr>
          <w:rFonts w:asciiTheme="minorHAnsi" w:hAnsiTheme="minorHAnsi" w:cs="Arial"/>
          <w:sz w:val="22"/>
          <w:szCs w:val="22"/>
        </w:rPr>
        <w:t xml:space="preserve"> and </w:t>
      </w:r>
      <w:r w:rsidR="00815A0A">
        <w:rPr>
          <w:rFonts w:asciiTheme="minorHAnsi" w:hAnsiTheme="minorHAnsi" w:cs="Arial"/>
          <w:sz w:val="22"/>
          <w:szCs w:val="22"/>
        </w:rPr>
        <w:t>the required classroom session at Alberton Primary.</w:t>
      </w:r>
      <w:r w:rsidR="00815A0A" w:rsidRPr="00B406C6">
        <w:rPr>
          <w:rFonts w:asciiTheme="minorHAnsi" w:hAnsiTheme="minorHAnsi" w:cs="Arial"/>
          <w:sz w:val="22"/>
          <w:szCs w:val="22"/>
        </w:rPr>
        <w:t xml:space="preserve"> </w:t>
      </w:r>
      <w:r w:rsidR="00815A0A">
        <w:rPr>
          <w:rFonts w:asciiTheme="minorHAnsi" w:hAnsiTheme="minorHAnsi" w:cs="Arial"/>
          <w:sz w:val="22"/>
          <w:szCs w:val="22"/>
        </w:rPr>
        <w:t>It</w:t>
      </w:r>
      <w:r w:rsidRPr="00B406C6">
        <w:rPr>
          <w:rFonts w:asciiTheme="minorHAnsi" w:hAnsiTheme="minorHAnsi" w:cs="Arial"/>
          <w:sz w:val="22"/>
          <w:szCs w:val="22"/>
        </w:rPr>
        <w:t xml:space="preserve"> is expected to</w:t>
      </w:r>
      <w:r w:rsidR="003A6517">
        <w:rPr>
          <w:rFonts w:asciiTheme="minorHAnsi" w:hAnsiTheme="minorHAnsi" w:cs="Arial"/>
          <w:sz w:val="22"/>
          <w:szCs w:val="22"/>
        </w:rPr>
        <w:t xml:space="preserve"> cover the writer’s research on-</w:t>
      </w:r>
      <w:r w:rsidRPr="00B406C6">
        <w:rPr>
          <w:rFonts w:asciiTheme="minorHAnsi" w:hAnsiTheme="minorHAnsi" w:cs="Arial"/>
          <w:sz w:val="22"/>
          <w:szCs w:val="22"/>
        </w:rPr>
        <w:t xml:space="preserve">site for mapping their story thread. </w:t>
      </w:r>
    </w:p>
    <w:p w14:paraId="55AB080A" w14:textId="77777777" w:rsidR="002B4FE9" w:rsidRPr="00B406C6" w:rsidRDefault="002B4FE9" w:rsidP="002B4FE9">
      <w:pPr>
        <w:rPr>
          <w:rFonts w:asciiTheme="minorHAnsi" w:hAnsiTheme="minorHAnsi"/>
          <w:sz w:val="22"/>
          <w:szCs w:val="22"/>
        </w:rPr>
      </w:pPr>
    </w:p>
    <w:p w14:paraId="1D60484B" w14:textId="77777777" w:rsidR="002B4FE9" w:rsidRPr="00B406C6" w:rsidRDefault="002B4FE9" w:rsidP="002B4FE9">
      <w:pPr>
        <w:pStyle w:val="Heading1"/>
        <w:jc w:val="left"/>
        <w:rPr>
          <w:rFonts w:asciiTheme="minorHAnsi" w:hAnsiTheme="minorHAnsi" w:cs="Calibri"/>
          <w:sz w:val="22"/>
          <w:szCs w:val="22"/>
        </w:rPr>
      </w:pPr>
      <w:r w:rsidRPr="00B406C6">
        <w:rPr>
          <w:rFonts w:asciiTheme="minorHAnsi" w:hAnsiTheme="minorHAnsi" w:cs="Calibri"/>
          <w:sz w:val="22"/>
          <w:szCs w:val="22"/>
        </w:rPr>
        <w:t>SUBMITTING YOUR EXPRESSION OF INTEREST</w:t>
      </w:r>
    </w:p>
    <w:p w14:paraId="11C224DD" w14:textId="77777777" w:rsidR="00F14282" w:rsidRDefault="00F14282" w:rsidP="002B4FE9">
      <w:pPr>
        <w:pStyle w:val="Title"/>
        <w:jc w:val="left"/>
        <w:rPr>
          <w:rFonts w:asciiTheme="minorHAnsi" w:hAnsiTheme="minorHAnsi" w:cs="Tahoma"/>
          <w:b w:val="0"/>
          <w:sz w:val="22"/>
          <w:szCs w:val="22"/>
          <w:u w:val="none"/>
        </w:rPr>
      </w:pPr>
    </w:p>
    <w:p w14:paraId="600CEDED" w14:textId="0EF8380B" w:rsidR="002B4FE9" w:rsidRPr="00B406C6" w:rsidRDefault="002B4FE9" w:rsidP="002B4FE9">
      <w:pPr>
        <w:pStyle w:val="Title"/>
        <w:jc w:val="left"/>
        <w:rPr>
          <w:rFonts w:asciiTheme="minorHAnsi" w:hAnsiTheme="minorHAnsi" w:cs="Arial"/>
          <w:b w:val="0"/>
          <w:sz w:val="22"/>
          <w:szCs w:val="22"/>
          <w:u w:val="none"/>
        </w:rPr>
      </w:pPr>
      <w:r w:rsidRPr="00B406C6">
        <w:rPr>
          <w:rFonts w:asciiTheme="minorHAnsi" w:hAnsiTheme="minorHAnsi" w:cs="Tahoma"/>
          <w:b w:val="0"/>
          <w:sz w:val="22"/>
          <w:szCs w:val="22"/>
          <w:u w:val="none"/>
        </w:rPr>
        <w:t>Submissions should be emailed to:</w:t>
      </w:r>
      <w:r w:rsidR="00B406C6" w:rsidRPr="00B406C6">
        <w:rPr>
          <w:rFonts w:asciiTheme="minorHAnsi" w:hAnsiTheme="minorHAnsi" w:cs="Tahoma"/>
          <w:b w:val="0"/>
          <w:sz w:val="22"/>
          <w:szCs w:val="22"/>
          <w:u w:val="none"/>
        </w:rPr>
        <w:t xml:space="preserve"> </w:t>
      </w:r>
      <w:hyperlink r:id="rId11" w:history="1">
        <w:r w:rsidR="0077625B" w:rsidRPr="00516DED">
          <w:rPr>
            <w:rStyle w:val="Hyperlink"/>
            <w:rFonts w:asciiTheme="minorHAnsi" w:hAnsiTheme="minorHAnsi" w:cs="Tahoma"/>
            <w:b w:val="0"/>
            <w:sz w:val="22"/>
            <w:szCs w:val="22"/>
          </w:rPr>
          <w:t>ecraven@storycity.com.au</w:t>
        </w:r>
      </w:hyperlink>
      <w:r w:rsidR="0077625B">
        <w:rPr>
          <w:rFonts w:asciiTheme="minorHAnsi" w:hAnsiTheme="minorHAnsi" w:cs="Tahoma"/>
          <w:b w:val="0"/>
          <w:sz w:val="22"/>
          <w:szCs w:val="22"/>
        </w:rPr>
        <w:t xml:space="preserve"> </w:t>
      </w:r>
      <w:r w:rsidRPr="00B406C6">
        <w:rPr>
          <w:rFonts w:asciiTheme="minorHAnsi" w:hAnsiTheme="minorHAnsi" w:cs="Tahoma"/>
          <w:b w:val="0"/>
          <w:sz w:val="22"/>
          <w:szCs w:val="22"/>
          <w:u w:val="none"/>
        </w:rPr>
        <w:t xml:space="preserve">with </w:t>
      </w:r>
      <w:r w:rsidR="00B406C6" w:rsidRPr="00B406C6">
        <w:rPr>
          <w:rFonts w:asciiTheme="minorHAnsi" w:hAnsiTheme="minorHAnsi" w:cs="Tahoma"/>
          <w:b w:val="0"/>
          <w:sz w:val="22"/>
          <w:szCs w:val="22"/>
          <w:u w:val="none"/>
        </w:rPr>
        <w:t>“</w:t>
      </w:r>
      <w:r w:rsidR="00815A0A">
        <w:rPr>
          <w:rFonts w:asciiTheme="minorHAnsi" w:hAnsiTheme="minorHAnsi" w:cs="Tahoma"/>
          <w:b w:val="0"/>
          <w:sz w:val="22"/>
          <w:szCs w:val="22"/>
          <w:u w:val="none"/>
        </w:rPr>
        <w:t>Story City – Port Adelaide</w:t>
      </w:r>
      <w:r w:rsidRPr="00B406C6">
        <w:rPr>
          <w:rFonts w:asciiTheme="minorHAnsi" w:hAnsiTheme="minorHAnsi" w:cs="Tahoma"/>
          <w:b w:val="0"/>
          <w:sz w:val="22"/>
          <w:szCs w:val="22"/>
          <w:u w:val="none"/>
        </w:rPr>
        <w:t xml:space="preserve"> Writer EOI</w:t>
      </w:r>
      <w:r w:rsidR="00B406C6" w:rsidRPr="00B406C6">
        <w:rPr>
          <w:rFonts w:asciiTheme="minorHAnsi" w:hAnsiTheme="minorHAnsi" w:cs="Tahoma"/>
          <w:b w:val="0"/>
          <w:sz w:val="22"/>
          <w:szCs w:val="22"/>
          <w:u w:val="none"/>
        </w:rPr>
        <w:t>”</w:t>
      </w:r>
      <w:r w:rsidRPr="00B406C6">
        <w:rPr>
          <w:rFonts w:asciiTheme="minorHAnsi" w:hAnsiTheme="minorHAnsi" w:cs="Tahoma"/>
          <w:b w:val="0"/>
          <w:sz w:val="22"/>
          <w:szCs w:val="22"/>
          <w:u w:val="none"/>
        </w:rPr>
        <w:t xml:space="preserve"> in the Subject line. </w:t>
      </w:r>
      <w:r w:rsidRPr="00B406C6">
        <w:rPr>
          <w:rFonts w:asciiTheme="minorHAnsi" w:hAnsiTheme="minorHAnsi" w:cs="Arial"/>
          <w:b w:val="0"/>
          <w:sz w:val="22"/>
          <w:szCs w:val="22"/>
          <w:u w:val="none"/>
        </w:rPr>
        <w:t xml:space="preserve">Please email your: </w:t>
      </w:r>
    </w:p>
    <w:p w14:paraId="6B108D6A" w14:textId="77777777" w:rsidR="002B4FE9" w:rsidRPr="00B406C6" w:rsidRDefault="002B4FE9" w:rsidP="002B4FE9">
      <w:pPr>
        <w:pStyle w:val="Title"/>
        <w:numPr>
          <w:ilvl w:val="0"/>
          <w:numId w:val="12"/>
        </w:numPr>
        <w:jc w:val="left"/>
        <w:rPr>
          <w:rFonts w:asciiTheme="minorHAnsi" w:hAnsiTheme="minorHAnsi" w:cs="Arial"/>
          <w:b w:val="0"/>
          <w:sz w:val="22"/>
          <w:szCs w:val="22"/>
          <w:u w:val="none"/>
        </w:rPr>
      </w:pPr>
      <w:r w:rsidRPr="00B406C6">
        <w:rPr>
          <w:rFonts w:asciiTheme="minorHAnsi" w:hAnsiTheme="minorHAnsi" w:cs="Arial"/>
          <w:b w:val="0"/>
          <w:sz w:val="22"/>
          <w:szCs w:val="22"/>
          <w:u w:val="none"/>
        </w:rPr>
        <w:t>Completed expression of interest application form</w:t>
      </w:r>
      <w:r w:rsidR="00526BB7">
        <w:rPr>
          <w:rFonts w:asciiTheme="minorHAnsi" w:hAnsiTheme="minorHAnsi" w:cs="Arial"/>
          <w:b w:val="0"/>
          <w:sz w:val="22"/>
          <w:szCs w:val="22"/>
          <w:u w:val="none"/>
        </w:rPr>
        <w:t xml:space="preserve"> (rename the file with your first and last name)</w:t>
      </w:r>
    </w:p>
    <w:p w14:paraId="750E000F" w14:textId="77777777" w:rsidR="002B4FE9" w:rsidRPr="00B406C6" w:rsidRDefault="00526BB7" w:rsidP="002B4FE9">
      <w:pPr>
        <w:pStyle w:val="Title"/>
        <w:numPr>
          <w:ilvl w:val="0"/>
          <w:numId w:val="12"/>
        </w:numPr>
        <w:jc w:val="left"/>
        <w:rPr>
          <w:rFonts w:asciiTheme="minorHAnsi" w:hAnsiTheme="minorHAnsi" w:cs="Arial"/>
          <w:b w:val="0"/>
          <w:sz w:val="22"/>
          <w:szCs w:val="22"/>
          <w:u w:val="none"/>
        </w:rPr>
      </w:pPr>
      <w:r>
        <w:rPr>
          <w:rFonts w:asciiTheme="minorHAnsi" w:hAnsiTheme="minorHAnsi" w:cs="Arial"/>
          <w:b w:val="0"/>
          <w:sz w:val="22"/>
          <w:szCs w:val="22"/>
          <w:u w:val="none"/>
        </w:rPr>
        <w:t>Current CV (maximum 2 pages) (also have you</w:t>
      </w:r>
      <w:r w:rsidR="003A6517">
        <w:rPr>
          <w:rFonts w:asciiTheme="minorHAnsi" w:hAnsiTheme="minorHAnsi" w:cs="Arial"/>
          <w:b w:val="0"/>
          <w:sz w:val="22"/>
          <w:szCs w:val="22"/>
          <w:u w:val="none"/>
        </w:rPr>
        <w:t>r</w:t>
      </w:r>
      <w:r>
        <w:rPr>
          <w:rFonts w:asciiTheme="minorHAnsi" w:hAnsiTheme="minorHAnsi" w:cs="Arial"/>
          <w:b w:val="0"/>
          <w:sz w:val="22"/>
          <w:szCs w:val="22"/>
          <w:u w:val="none"/>
        </w:rPr>
        <w:t xml:space="preserve"> name in the name of the file)</w:t>
      </w:r>
    </w:p>
    <w:p w14:paraId="352536A9" w14:textId="77777777" w:rsidR="00B406C6" w:rsidRPr="00B406C6" w:rsidRDefault="00B406C6" w:rsidP="002B4FE9">
      <w:pPr>
        <w:pStyle w:val="Title"/>
        <w:numPr>
          <w:ilvl w:val="0"/>
          <w:numId w:val="12"/>
        </w:numPr>
        <w:jc w:val="left"/>
        <w:rPr>
          <w:rFonts w:asciiTheme="minorHAnsi" w:hAnsiTheme="minorHAnsi" w:cs="Arial"/>
          <w:b w:val="0"/>
          <w:sz w:val="22"/>
          <w:szCs w:val="22"/>
          <w:u w:val="none"/>
        </w:rPr>
      </w:pPr>
      <w:proofErr w:type="gramStart"/>
      <w:r w:rsidRPr="00B406C6">
        <w:rPr>
          <w:rFonts w:asciiTheme="minorHAnsi" w:hAnsiTheme="minorHAnsi" w:cs="Arial"/>
          <w:b w:val="0"/>
          <w:sz w:val="22"/>
          <w:szCs w:val="22"/>
          <w:u w:val="none"/>
        </w:rPr>
        <w:t>Any supporting material</w:t>
      </w:r>
      <w:r w:rsidR="00526BB7">
        <w:rPr>
          <w:rFonts w:asciiTheme="minorHAnsi" w:hAnsiTheme="minorHAnsi" w:cs="Arial"/>
          <w:b w:val="0"/>
          <w:sz w:val="22"/>
          <w:szCs w:val="22"/>
          <w:u w:val="none"/>
        </w:rPr>
        <w:t>,</w:t>
      </w:r>
      <w:r w:rsidRPr="00B406C6">
        <w:rPr>
          <w:rFonts w:asciiTheme="minorHAnsi" w:hAnsiTheme="minorHAnsi" w:cs="Arial"/>
          <w:b w:val="0"/>
          <w:sz w:val="22"/>
          <w:szCs w:val="22"/>
          <w:u w:val="none"/>
        </w:rPr>
        <w:t xml:space="preserve"> max.</w:t>
      </w:r>
      <w:proofErr w:type="gramEnd"/>
      <w:r w:rsidRPr="00B406C6">
        <w:rPr>
          <w:rFonts w:asciiTheme="minorHAnsi" w:hAnsiTheme="minorHAnsi" w:cs="Arial"/>
          <w:b w:val="0"/>
          <w:sz w:val="22"/>
          <w:szCs w:val="22"/>
          <w:u w:val="none"/>
        </w:rPr>
        <w:t xml:space="preserve"> </w:t>
      </w:r>
      <w:proofErr w:type="gramStart"/>
      <w:r w:rsidRPr="00B406C6">
        <w:rPr>
          <w:rFonts w:asciiTheme="minorHAnsi" w:hAnsiTheme="minorHAnsi" w:cs="Arial"/>
          <w:b w:val="0"/>
          <w:sz w:val="22"/>
          <w:szCs w:val="22"/>
          <w:u w:val="none"/>
        </w:rPr>
        <w:t xml:space="preserve">5 pages (for example a sample of writing for this potential story or of a previous story you have written that may be very strong in place </w:t>
      </w:r>
      <w:proofErr w:type="spellStart"/>
      <w:r w:rsidRPr="00B406C6">
        <w:rPr>
          <w:rFonts w:asciiTheme="minorHAnsi" w:hAnsiTheme="minorHAnsi" w:cs="Arial"/>
          <w:b w:val="0"/>
          <w:sz w:val="22"/>
          <w:szCs w:val="22"/>
          <w:u w:val="none"/>
        </w:rPr>
        <w:t>etc</w:t>
      </w:r>
      <w:proofErr w:type="spellEnd"/>
      <w:r w:rsidRPr="00B406C6">
        <w:rPr>
          <w:rFonts w:asciiTheme="minorHAnsi" w:hAnsiTheme="minorHAnsi" w:cs="Arial"/>
          <w:b w:val="0"/>
          <w:sz w:val="22"/>
          <w:szCs w:val="22"/>
          <w:u w:val="none"/>
        </w:rPr>
        <w:t>).</w:t>
      </w:r>
      <w:proofErr w:type="gramEnd"/>
    </w:p>
    <w:p w14:paraId="6FAECAEE" w14:textId="77777777" w:rsidR="002B4FE9" w:rsidRPr="00B406C6" w:rsidRDefault="002B4FE9" w:rsidP="002B4FE9">
      <w:pPr>
        <w:rPr>
          <w:rFonts w:asciiTheme="minorHAnsi" w:hAnsiTheme="minorHAnsi" w:cs="Arial"/>
          <w:b/>
          <w:sz w:val="22"/>
          <w:szCs w:val="22"/>
        </w:rPr>
      </w:pPr>
    </w:p>
    <w:p w14:paraId="1FAC0EFD" w14:textId="3C44E04C" w:rsidR="009139D4" w:rsidRPr="0077625B" w:rsidRDefault="009139D4" w:rsidP="009139D4">
      <w:pPr>
        <w:rPr>
          <w:rFonts w:asciiTheme="minorHAnsi" w:hAnsiTheme="minorHAnsi" w:cs="Arial"/>
          <w:b/>
          <w:sz w:val="28"/>
          <w:szCs w:val="28"/>
        </w:rPr>
      </w:pPr>
      <w:r w:rsidRPr="0077625B">
        <w:rPr>
          <w:rFonts w:asciiTheme="minorHAnsi" w:hAnsiTheme="minorHAnsi" w:cs="Arial"/>
          <w:b/>
          <w:sz w:val="28"/>
          <w:szCs w:val="28"/>
        </w:rPr>
        <w:t xml:space="preserve">The deadline to submit your Expression of Interest is </w:t>
      </w:r>
      <w:r w:rsidR="0077625B" w:rsidRPr="0077625B">
        <w:rPr>
          <w:rFonts w:asciiTheme="minorHAnsi" w:hAnsiTheme="minorHAnsi" w:cs="Tahoma"/>
          <w:b/>
          <w:sz w:val="28"/>
          <w:szCs w:val="28"/>
        </w:rPr>
        <w:t>5pm Monday</w:t>
      </w:r>
      <w:r w:rsidRPr="0077625B">
        <w:rPr>
          <w:rFonts w:asciiTheme="minorHAnsi" w:hAnsiTheme="minorHAnsi" w:cs="Tahoma"/>
          <w:b/>
          <w:sz w:val="28"/>
          <w:szCs w:val="28"/>
        </w:rPr>
        <w:t xml:space="preserve"> </w:t>
      </w:r>
      <w:r w:rsidR="0077625B" w:rsidRPr="0077625B">
        <w:rPr>
          <w:rFonts w:asciiTheme="minorHAnsi" w:hAnsiTheme="minorHAnsi" w:cs="Tahoma"/>
          <w:b/>
          <w:sz w:val="28"/>
          <w:szCs w:val="28"/>
        </w:rPr>
        <w:t>4</w:t>
      </w:r>
      <w:r w:rsidRPr="0077625B">
        <w:rPr>
          <w:rFonts w:asciiTheme="minorHAnsi" w:hAnsiTheme="minorHAnsi" w:cs="Tahoma"/>
          <w:b/>
          <w:sz w:val="28"/>
          <w:szCs w:val="28"/>
          <w:vertAlign w:val="superscript"/>
        </w:rPr>
        <w:t>th</w:t>
      </w:r>
      <w:r w:rsidRPr="0077625B">
        <w:rPr>
          <w:rFonts w:asciiTheme="minorHAnsi" w:hAnsiTheme="minorHAnsi" w:cs="Tahoma"/>
          <w:b/>
          <w:sz w:val="28"/>
          <w:szCs w:val="28"/>
        </w:rPr>
        <w:t xml:space="preserve"> July</w:t>
      </w:r>
      <w:r w:rsidR="0077625B" w:rsidRPr="0077625B">
        <w:rPr>
          <w:rFonts w:asciiTheme="minorHAnsi" w:hAnsiTheme="minorHAnsi" w:cs="Tahoma"/>
          <w:b/>
          <w:sz w:val="28"/>
          <w:szCs w:val="28"/>
        </w:rPr>
        <w:t xml:space="preserve"> 2016</w:t>
      </w:r>
      <w:r w:rsidRPr="0077625B">
        <w:rPr>
          <w:rFonts w:asciiTheme="minorHAnsi" w:hAnsiTheme="minorHAnsi" w:cs="Arial"/>
          <w:b/>
          <w:sz w:val="28"/>
          <w:szCs w:val="28"/>
        </w:rPr>
        <w:t>.</w:t>
      </w:r>
    </w:p>
    <w:p w14:paraId="26C7C393" w14:textId="77777777" w:rsidR="00F14282" w:rsidRDefault="00F14282" w:rsidP="002B4FE9">
      <w:pPr>
        <w:rPr>
          <w:rFonts w:asciiTheme="minorHAnsi" w:hAnsiTheme="minorHAnsi" w:cs="Tahoma"/>
          <w:sz w:val="22"/>
          <w:szCs w:val="22"/>
        </w:rPr>
      </w:pPr>
    </w:p>
    <w:p w14:paraId="58A692B3" w14:textId="3697E8C0" w:rsidR="002B4FE9" w:rsidRPr="00B406C6" w:rsidRDefault="009139D4" w:rsidP="002B4FE9">
      <w:pPr>
        <w:rPr>
          <w:rFonts w:asciiTheme="minorHAnsi" w:hAnsiTheme="minorHAnsi" w:cs="Tahoma"/>
          <w:b/>
          <w:sz w:val="22"/>
          <w:szCs w:val="22"/>
        </w:rPr>
      </w:pPr>
      <w:r w:rsidRPr="00BF7B9B">
        <w:rPr>
          <w:rFonts w:asciiTheme="minorHAnsi" w:hAnsiTheme="minorHAnsi" w:cs="Tahoma"/>
          <w:sz w:val="22"/>
          <w:szCs w:val="22"/>
        </w:rPr>
        <w:t xml:space="preserve">Applicants should expect a response to their expression of interest </w:t>
      </w:r>
      <w:r w:rsidRPr="0077625B">
        <w:rPr>
          <w:rFonts w:asciiTheme="minorHAnsi" w:hAnsiTheme="minorHAnsi" w:cs="Tahoma"/>
          <w:sz w:val="22"/>
          <w:szCs w:val="22"/>
        </w:rPr>
        <w:t xml:space="preserve">by 5pm </w:t>
      </w:r>
      <w:r w:rsidR="0077625B" w:rsidRPr="0077625B">
        <w:rPr>
          <w:rFonts w:asciiTheme="minorHAnsi" w:hAnsiTheme="minorHAnsi" w:cs="Tahoma"/>
          <w:sz w:val="22"/>
          <w:szCs w:val="22"/>
        </w:rPr>
        <w:t>Thursday</w:t>
      </w:r>
      <w:r w:rsidRPr="0077625B">
        <w:rPr>
          <w:rFonts w:asciiTheme="minorHAnsi" w:hAnsiTheme="minorHAnsi" w:cs="Tahoma"/>
          <w:sz w:val="22"/>
          <w:szCs w:val="22"/>
        </w:rPr>
        <w:t xml:space="preserve"> </w:t>
      </w:r>
      <w:r w:rsidR="0077625B" w:rsidRPr="0077625B">
        <w:rPr>
          <w:rFonts w:asciiTheme="minorHAnsi" w:hAnsiTheme="minorHAnsi" w:cs="Tahoma"/>
          <w:sz w:val="22"/>
          <w:szCs w:val="22"/>
        </w:rPr>
        <w:t>7</w:t>
      </w:r>
      <w:r w:rsidRPr="0077625B">
        <w:rPr>
          <w:rFonts w:asciiTheme="minorHAnsi" w:hAnsiTheme="minorHAnsi" w:cs="Tahoma"/>
          <w:sz w:val="22"/>
          <w:szCs w:val="22"/>
          <w:vertAlign w:val="superscript"/>
        </w:rPr>
        <w:t>th</w:t>
      </w:r>
      <w:r w:rsidR="0077625B" w:rsidRPr="0077625B">
        <w:rPr>
          <w:rFonts w:asciiTheme="minorHAnsi" w:hAnsiTheme="minorHAnsi" w:cs="Tahoma"/>
          <w:sz w:val="22"/>
          <w:szCs w:val="22"/>
        </w:rPr>
        <w:t xml:space="preserve"> July 2016</w:t>
      </w:r>
      <w:r w:rsidRPr="0077625B">
        <w:rPr>
          <w:rFonts w:asciiTheme="minorHAnsi" w:hAnsiTheme="minorHAnsi" w:cs="Tahoma"/>
          <w:sz w:val="22"/>
          <w:szCs w:val="22"/>
        </w:rPr>
        <w:t>.</w:t>
      </w:r>
      <w:r w:rsidRPr="00BF7B9B">
        <w:rPr>
          <w:rFonts w:asciiTheme="minorHAnsi" w:hAnsiTheme="minorHAnsi" w:cs="Tahoma"/>
          <w:sz w:val="22"/>
          <w:szCs w:val="22"/>
        </w:rPr>
        <w:t xml:space="preserve"> </w:t>
      </w:r>
      <w:r w:rsidR="002B4FE9" w:rsidRPr="00ED1963">
        <w:rPr>
          <w:rFonts w:asciiTheme="minorHAnsi" w:hAnsiTheme="minorHAnsi" w:cs="Tahoma"/>
          <w:b/>
          <w:sz w:val="22"/>
          <w:szCs w:val="22"/>
        </w:rPr>
        <w:t>All shortlisted applicants are expected to attend the 3</w:t>
      </w:r>
      <w:r w:rsidR="009B1CE9" w:rsidRPr="00ED1963">
        <w:rPr>
          <w:rFonts w:asciiTheme="minorHAnsi" w:hAnsiTheme="minorHAnsi" w:cs="Tahoma"/>
          <w:b/>
          <w:sz w:val="22"/>
          <w:szCs w:val="22"/>
        </w:rPr>
        <w:t>-</w:t>
      </w:r>
      <w:r w:rsidR="00ED1963" w:rsidRPr="00ED1963">
        <w:rPr>
          <w:rFonts w:asciiTheme="minorHAnsi" w:hAnsiTheme="minorHAnsi" w:cs="Tahoma"/>
          <w:b/>
          <w:sz w:val="22"/>
          <w:szCs w:val="22"/>
        </w:rPr>
        <w:t>hour workshop and the successful candidates, a</w:t>
      </w:r>
      <w:r w:rsidR="002B4FE9" w:rsidRPr="00ED1963">
        <w:rPr>
          <w:rFonts w:asciiTheme="minorHAnsi" w:hAnsiTheme="minorHAnsi" w:cs="Tahoma"/>
          <w:b/>
          <w:sz w:val="22"/>
          <w:szCs w:val="22"/>
        </w:rPr>
        <w:t xml:space="preserve"> walk through the potential sites for your stories</w:t>
      </w:r>
      <w:r w:rsidR="002B4FE9" w:rsidRPr="00B406C6">
        <w:rPr>
          <w:rFonts w:asciiTheme="minorHAnsi" w:hAnsiTheme="minorHAnsi" w:cs="Tahoma"/>
          <w:sz w:val="22"/>
          <w:szCs w:val="22"/>
        </w:rPr>
        <w:t xml:space="preserve">.  </w:t>
      </w:r>
      <w:r w:rsidR="00B406C6" w:rsidRPr="00B406C6">
        <w:rPr>
          <w:rFonts w:asciiTheme="minorHAnsi" w:hAnsiTheme="minorHAnsi" w:cs="Tahoma"/>
          <w:sz w:val="22"/>
          <w:szCs w:val="22"/>
        </w:rPr>
        <w:t xml:space="preserve">If you cannot attend the workshop we will take that to mean you are withdrawing your application. </w:t>
      </w:r>
      <w:r w:rsidR="002B4FE9" w:rsidRPr="00B406C6">
        <w:rPr>
          <w:rFonts w:asciiTheme="minorHAnsi" w:hAnsiTheme="minorHAnsi" w:cs="Arial"/>
          <w:sz w:val="22"/>
          <w:szCs w:val="22"/>
        </w:rPr>
        <w:t xml:space="preserve">Any commercial or artistic information you have supplied for this application will be regarded as confidential and any personal details will be dealt with in accordance with the </w:t>
      </w:r>
      <w:r w:rsidR="002B4FE9" w:rsidRPr="006C27D5">
        <w:rPr>
          <w:rFonts w:asciiTheme="minorHAnsi" w:hAnsiTheme="minorHAnsi" w:cs="Arial"/>
          <w:sz w:val="22"/>
          <w:szCs w:val="22"/>
        </w:rPr>
        <w:t xml:space="preserve">Council’s </w:t>
      </w:r>
      <w:hyperlink r:id="rId12" w:history="1">
        <w:r w:rsidR="002B4FE9" w:rsidRPr="006C27D5">
          <w:rPr>
            <w:rStyle w:val="Hyperlink"/>
            <w:rFonts w:asciiTheme="minorHAnsi" w:hAnsiTheme="minorHAnsi" w:cs="Arial"/>
            <w:b/>
            <w:sz w:val="22"/>
            <w:szCs w:val="22"/>
          </w:rPr>
          <w:t>Privacy Policy</w:t>
        </w:r>
      </w:hyperlink>
      <w:r w:rsidR="002B4FE9" w:rsidRPr="00ED1963">
        <w:rPr>
          <w:rFonts w:asciiTheme="minorHAnsi" w:hAnsiTheme="minorHAnsi" w:cs="Arial"/>
          <w:b/>
          <w:sz w:val="22"/>
          <w:szCs w:val="22"/>
        </w:rPr>
        <w:t>.</w:t>
      </w:r>
    </w:p>
    <w:p w14:paraId="0956D4FE" w14:textId="77777777" w:rsidR="002B4FE9" w:rsidRPr="00B406C6" w:rsidRDefault="002B4FE9" w:rsidP="002B4FE9">
      <w:pPr>
        <w:rPr>
          <w:rFonts w:asciiTheme="minorHAnsi" w:hAnsiTheme="minorHAnsi" w:cs="Arial"/>
          <w:b/>
          <w:sz w:val="22"/>
          <w:szCs w:val="22"/>
        </w:rPr>
      </w:pPr>
    </w:p>
    <w:p w14:paraId="6335C054" w14:textId="77777777" w:rsidR="002B4FE9" w:rsidRPr="00B406C6" w:rsidRDefault="002B4FE9" w:rsidP="002B4FE9">
      <w:pPr>
        <w:jc w:val="both"/>
        <w:rPr>
          <w:rFonts w:asciiTheme="minorHAnsi" w:hAnsiTheme="minorHAnsi" w:cs="Tahoma"/>
          <w:b/>
          <w:sz w:val="22"/>
          <w:szCs w:val="22"/>
        </w:rPr>
      </w:pPr>
      <w:r w:rsidRPr="00B406C6">
        <w:rPr>
          <w:rFonts w:asciiTheme="minorHAnsi" w:hAnsiTheme="minorHAnsi" w:cs="Tahoma"/>
          <w:b/>
          <w:sz w:val="22"/>
          <w:szCs w:val="22"/>
        </w:rPr>
        <w:t>CONTACT</w:t>
      </w:r>
    </w:p>
    <w:p w14:paraId="20204F3A" w14:textId="77777777" w:rsidR="00F14282" w:rsidRDefault="00F14282" w:rsidP="002B4FE9">
      <w:pPr>
        <w:jc w:val="both"/>
        <w:rPr>
          <w:rFonts w:asciiTheme="minorHAnsi" w:hAnsiTheme="minorHAnsi" w:cs="Tahoma"/>
          <w:sz w:val="22"/>
          <w:szCs w:val="22"/>
        </w:rPr>
      </w:pPr>
    </w:p>
    <w:p w14:paraId="27051E47" w14:textId="7C564D2A" w:rsidR="002B4FE9" w:rsidRDefault="002B4FE9" w:rsidP="006246AE">
      <w:pPr>
        <w:jc w:val="both"/>
        <w:rPr>
          <w:rFonts w:ascii="Calibri" w:hAnsi="Calibri" w:cs="Calibri"/>
          <w:sz w:val="22"/>
          <w:szCs w:val="22"/>
        </w:rPr>
      </w:pPr>
      <w:r w:rsidRPr="00B406C6">
        <w:rPr>
          <w:rFonts w:asciiTheme="minorHAnsi" w:hAnsiTheme="minorHAnsi" w:cs="Tahoma"/>
          <w:sz w:val="22"/>
          <w:szCs w:val="22"/>
        </w:rPr>
        <w:t xml:space="preserve">For further information or enquiries, please contact </w:t>
      </w:r>
      <w:r w:rsidR="006246AE">
        <w:rPr>
          <w:rFonts w:asciiTheme="minorHAnsi" w:hAnsiTheme="minorHAnsi" w:cs="Tahoma"/>
          <w:sz w:val="22"/>
          <w:szCs w:val="22"/>
        </w:rPr>
        <w:t>Emily Craven</w:t>
      </w:r>
      <w:r w:rsidRPr="00B406C6">
        <w:rPr>
          <w:rFonts w:asciiTheme="minorHAnsi" w:hAnsiTheme="minorHAnsi" w:cs="Tahoma"/>
          <w:sz w:val="22"/>
          <w:szCs w:val="22"/>
        </w:rPr>
        <w:t xml:space="preserve">, </w:t>
      </w:r>
      <w:r w:rsidR="00B406C6" w:rsidRPr="00B406C6">
        <w:rPr>
          <w:rFonts w:asciiTheme="minorHAnsi" w:hAnsiTheme="minorHAnsi" w:cs="Tahoma"/>
          <w:sz w:val="22"/>
          <w:szCs w:val="22"/>
        </w:rPr>
        <w:t>St</w:t>
      </w:r>
      <w:r w:rsidR="009B1CE9">
        <w:rPr>
          <w:rFonts w:asciiTheme="minorHAnsi" w:hAnsiTheme="minorHAnsi" w:cs="Tahoma"/>
          <w:sz w:val="22"/>
          <w:szCs w:val="22"/>
        </w:rPr>
        <w:t>ory City</w:t>
      </w:r>
      <w:r w:rsidRPr="00B406C6">
        <w:rPr>
          <w:rFonts w:asciiTheme="minorHAnsi" w:hAnsiTheme="minorHAnsi" w:cs="Tahoma"/>
          <w:sz w:val="22"/>
          <w:szCs w:val="22"/>
        </w:rPr>
        <w:t xml:space="preserve"> </w:t>
      </w:r>
      <w:r w:rsidR="006246AE">
        <w:rPr>
          <w:rFonts w:asciiTheme="minorHAnsi" w:hAnsiTheme="minorHAnsi" w:cs="Tahoma"/>
          <w:sz w:val="22"/>
          <w:szCs w:val="22"/>
        </w:rPr>
        <w:t>Creator</w:t>
      </w:r>
      <w:r w:rsidRPr="00B406C6">
        <w:rPr>
          <w:rFonts w:asciiTheme="minorHAnsi" w:hAnsiTheme="minorHAnsi" w:cs="Tahoma"/>
          <w:sz w:val="22"/>
          <w:szCs w:val="22"/>
        </w:rPr>
        <w:t xml:space="preserve"> </w:t>
      </w:r>
      <w:r w:rsidR="00B406C6" w:rsidRPr="00B406C6">
        <w:rPr>
          <w:rFonts w:asciiTheme="minorHAnsi" w:hAnsiTheme="minorHAnsi" w:cs="Tahoma"/>
          <w:sz w:val="22"/>
          <w:szCs w:val="22"/>
        </w:rPr>
        <w:t xml:space="preserve">at </w:t>
      </w:r>
      <w:hyperlink r:id="rId13" w:history="1">
        <w:r w:rsidR="006246AE" w:rsidRPr="00516DED">
          <w:rPr>
            <w:rStyle w:val="Hyperlink"/>
          </w:rPr>
          <w:t>ecraven@storycity.com.au</w:t>
        </w:r>
      </w:hyperlink>
      <w:r w:rsidR="006246AE">
        <w:t xml:space="preserve"> </w:t>
      </w:r>
    </w:p>
    <w:p w14:paraId="0A6758EC" w14:textId="77777777" w:rsidR="009139D4" w:rsidRDefault="009139D4" w:rsidP="00F14282">
      <w:pPr>
        <w:pStyle w:val="No1"/>
        <w:numPr>
          <w:ilvl w:val="0"/>
          <w:numId w:val="0"/>
        </w:numPr>
        <w:jc w:val="center"/>
        <w:rPr>
          <w:rFonts w:ascii="Calibri" w:hAnsi="Calibri" w:cs="Calibri"/>
          <w:sz w:val="40"/>
          <w:szCs w:val="40"/>
        </w:rPr>
      </w:pPr>
    </w:p>
    <w:p w14:paraId="15DB2BD0" w14:textId="77777777" w:rsidR="006246AE" w:rsidRDefault="006246AE" w:rsidP="00F14282">
      <w:pPr>
        <w:pStyle w:val="No1"/>
        <w:numPr>
          <w:ilvl w:val="0"/>
          <w:numId w:val="0"/>
        </w:numPr>
        <w:jc w:val="center"/>
        <w:rPr>
          <w:rFonts w:ascii="Calibri" w:hAnsi="Calibri" w:cs="Calibri"/>
          <w:sz w:val="40"/>
          <w:szCs w:val="40"/>
        </w:rPr>
      </w:pPr>
    </w:p>
    <w:p w14:paraId="142C7F3D" w14:textId="77777777" w:rsidR="006246AE" w:rsidRDefault="006246AE" w:rsidP="00F14282">
      <w:pPr>
        <w:pStyle w:val="No1"/>
        <w:numPr>
          <w:ilvl w:val="0"/>
          <w:numId w:val="0"/>
        </w:numPr>
        <w:jc w:val="center"/>
        <w:rPr>
          <w:rFonts w:ascii="Calibri" w:hAnsi="Calibri" w:cs="Calibri"/>
          <w:sz w:val="40"/>
          <w:szCs w:val="40"/>
        </w:rPr>
      </w:pPr>
    </w:p>
    <w:p w14:paraId="0A1A153D" w14:textId="77777777" w:rsidR="006246AE" w:rsidRDefault="006246AE" w:rsidP="00F14282">
      <w:pPr>
        <w:pStyle w:val="No1"/>
        <w:numPr>
          <w:ilvl w:val="0"/>
          <w:numId w:val="0"/>
        </w:numPr>
        <w:jc w:val="center"/>
        <w:rPr>
          <w:rFonts w:ascii="Calibri" w:hAnsi="Calibri" w:cs="Calibri"/>
          <w:sz w:val="40"/>
          <w:szCs w:val="40"/>
        </w:rPr>
      </w:pPr>
    </w:p>
    <w:p w14:paraId="39CB0205" w14:textId="77777777" w:rsidR="009B1FAC" w:rsidRDefault="009B1FAC" w:rsidP="00F14282">
      <w:pPr>
        <w:pStyle w:val="No1"/>
        <w:numPr>
          <w:ilvl w:val="0"/>
          <w:numId w:val="0"/>
        </w:numPr>
        <w:jc w:val="center"/>
        <w:rPr>
          <w:rFonts w:ascii="Calibri" w:hAnsi="Calibri" w:cs="Calibri"/>
          <w:sz w:val="40"/>
          <w:szCs w:val="40"/>
        </w:rPr>
      </w:pPr>
      <w:r w:rsidRPr="00F14282">
        <w:rPr>
          <w:rFonts w:ascii="Calibri" w:hAnsi="Calibri" w:cs="Calibri"/>
          <w:sz w:val="40"/>
          <w:szCs w:val="40"/>
        </w:rPr>
        <w:lastRenderedPageBreak/>
        <w:t>WRITER RESPONSE</w:t>
      </w:r>
    </w:p>
    <w:p w14:paraId="3C193AB4" w14:textId="77777777" w:rsidR="00F14282" w:rsidRPr="00F14282" w:rsidRDefault="00F14282" w:rsidP="00F14282">
      <w:pPr>
        <w:pStyle w:val="No1"/>
        <w:numPr>
          <w:ilvl w:val="0"/>
          <w:numId w:val="0"/>
        </w:numPr>
        <w:jc w:val="center"/>
        <w:rPr>
          <w:rFonts w:ascii="Calibri" w:hAnsi="Calibri" w:cs="Calibri"/>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6871"/>
      </w:tblGrid>
      <w:tr w:rsidR="009B1FAC" w:rsidRPr="00D37513" w14:paraId="5B6B7FFD" w14:textId="77777777">
        <w:tc>
          <w:tcPr>
            <w:tcW w:w="2983" w:type="dxa"/>
            <w:shd w:val="clear" w:color="auto" w:fill="E0E0E0"/>
          </w:tcPr>
          <w:p w14:paraId="2EEDF0C5" w14:textId="77777777" w:rsidR="009B1FAC" w:rsidRPr="00D37513" w:rsidRDefault="009B1FAC" w:rsidP="009B1FAC">
            <w:pPr>
              <w:pStyle w:val="No1"/>
              <w:numPr>
                <w:ilvl w:val="0"/>
                <w:numId w:val="0"/>
              </w:numPr>
              <w:rPr>
                <w:rFonts w:ascii="Calibri" w:hAnsi="Calibri" w:cs="Calibri"/>
                <w:b w:val="0"/>
                <w:i/>
                <w:sz w:val="20"/>
              </w:rPr>
            </w:pPr>
            <w:r w:rsidRPr="00D37513">
              <w:rPr>
                <w:rFonts w:ascii="Calibri" w:hAnsi="Calibri" w:cs="Calibri"/>
                <w:b w:val="0"/>
                <w:i/>
                <w:sz w:val="20"/>
              </w:rPr>
              <w:t>Briefly describe why you would like</w:t>
            </w:r>
            <w:r w:rsidR="003A6517">
              <w:rPr>
                <w:rFonts w:ascii="Calibri" w:hAnsi="Calibri" w:cs="Calibri"/>
                <w:b w:val="0"/>
                <w:i/>
                <w:sz w:val="20"/>
              </w:rPr>
              <w:t xml:space="preserve"> to be a writer for Story City</w:t>
            </w:r>
            <w:r w:rsidRPr="00D37513">
              <w:rPr>
                <w:rFonts w:ascii="Calibri" w:hAnsi="Calibri" w:cs="Calibri"/>
                <w:b w:val="0"/>
                <w:i/>
                <w:sz w:val="20"/>
              </w:rPr>
              <w:t xml:space="preserve">. </w:t>
            </w:r>
          </w:p>
          <w:p w14:paraId="793A8630" w14:textId="77777777" w:rsidR="009B1FAC" w:rsidRPr="00D37513" w:rsidRDefault="009B1FAC" w:rsidP="009B1FAC">
            <w:pPr>
              <w:pStyle w:val="No1"/>
              <w:numPr>
                <w:ilvl w:val="0"/>
                <w:numId w:val="0"/>
              </w:numPr>
              <w:rPr>
                <w:rFonts w:ascii="Calibri" w:hAnsi="Calibri" w:cs="Calibri"/>
                <w:b w:val="0"/>
                <w:i/>
                <w:sz w:val="20"/>
              </w:rPr>
            </w:pPr>
            <w:r w:rsidRPr="00D37513">
              <w:rPr>
                <w:rFonts w:ascii="Calibri" w:hAnsi="Calibri" w:cs="Calibri"/>
                <w:b w:val="0"/>
                <w:i/>
                <w:sz w:val="20"/>
              </w:rPr>
              <w:t>(</w:t>
            </w:r>
            <w:proofErr w:type="gramStart"/>
            <w:r w:rsidRPr="00D37513">
              <w:rPr>
                <w:rFonts w:ascii="Calibri" w:hAnsi="Calibri" w:cs="Calibri"/>
                <w:b w:val="0"/>
                <w:i/>
                <w:sz w:val="20"/>
              </w:rPr>
              <w:t>max</w:t>
            </w:r>
            <w:proofErr w:type="gramEnd"/>
            <w:r w:rsidRPr="00D37513">
              <w:rPr>
                <w:rFonts w:ascii="Calibri" w:hAnsi="Calibri" w:cs="Calibri"/>
                <w:b w:val="0"/>
                <w:i/>
                <w:sz w:val="20"/>
              </w:rPr>
              <w:t xml:space="preserve"> 1</w:t>
            </w:r>
            <w:r w:rsidR="00F14282">
              <w:rPr>
                <w:rFonts w:ascii="Calibri" w:hAnsi="Calibri" w:cs="Calibri"/>
                <w:b w:val="0"/>
                <w:i/>
                <w:sz w:val="20"/>
              </w:rPr>
              <w:t>50</w:t>
            </w:r>
            <w:r w:rsidRPr="00D37513">
              <w:rPr>
                <w:rFonts w:ascii="Calibri" w:hAnsi="Calibri" w:cs="Calibri"/>
                <w:b w:val="0"/>
                <w:i/>
                <w:sz w:val="20"/>
              </w:rPr>
              <w:t xml:space="preserve"> words)</w:t>
            </w:r>
          </w:p>
          <w:p w14:paraId="553ACA5C" w14:textId="77777777" w:rsidR="009B1FAC" w:rsidRPr="00D37513" w:rsidRDefault="009B1FAC" w:rsidP="009B1FAC">
            <w:pPr>
              <w:pStyle w:val="No1"/>
              <w:numPr>
                <w:ilvl w:val="0"/>
                <w:numId w:val="0"/>
              </w:numPr>
              <w:rPr>
                <w:rFonts w:ascii="Calibri" w:hAnsi="Calibri" w:cs="Calibri"/>
                <w:b w:val="0"/>
                <w:i/>
                <w:sz w:val="20"/>
              </w:rPr>
            </w:pPr>
            <w:r w:rsidRPr="00D37513">
              <w:rPr>
                <w:rFonts w:ascii="Calibri" w:hAnsi="Calibri" w:cs="Calibri"/>
                <w:b w:val="0"/>
                <w:i/>
                <w:sz w:val="20"/>
              </w:rPr>
              <w:t>Consider your:</w:t>
            </w:r>
          </w:p>
          <w:p w14:paraId="4B720D0E" w14:textId="77777777" w:rsidR="009B1FAC" w:rsidRPr="00D37513" w:rsidRDefault="00F14282" w:rsidP="009B1FAC">
            <w:pPr>
              <w:pStyle w:val="No1"/>
              <w:numPr>
                <w:ilvl w:val="0"/>
                <w:numId w:val="11"/>
              </w:numPr>
              <w:rPr>
                <w:rFonts w:ascii="Calibri" w:hAnsi="Calibri" w:cs="Calibri"/>
                <w:b w:val="0"/>
                <w:i/>
                <w:sz w:val="20"/>
              </w:rPr>
            </w:pPr>
            <w:r>
              <w:rPr>
                <w:rFonts w:ascii="Calibri" w:hAnsi="Calibri" w:cs="Calibri"/>
                <w:b w:val="0"/>
                <w:i/>
                <w:sz w:val="20"/>
              </w:rPr>
              <w:t>I</w:t>
            </w:r>
            <w:r w:rsidR="009B1FAC" w:rsidRPr="00D37513">
              <w:rPr>
                <w:rFonts w:ascii="Calibri" w:hAnsi="Calibri" w:cs="Calibri"/>
                <w:b w:val="0"/>
                <w:i/>
                <w:sz w:val="20"/>
              </w:rPr>
              <w:t>nspiration</w:t>
            </w:r>
            <w:r w:rsidR="00526BB7">
              <w:rPr>
                <w:rFonts w:ascii="Calibri" w:hAnsi="Calibri" w:cs="Calibri"/>
                <w:b w:val="0"/>
                <w:i/>
                <w:sz w:val="20"/>
              </w:rPr>
              <w:t>/passions</w:t>
            </w:r>
          </w:p>
          <w:p w14:paraId="716B9F8F" w14:textId="77777777" w:rsidR="009B1FAC" w:rsidRPr="00D37513" w:rsidRDefault="00F14282" w:rsidP="009B1FAC">
            <w:pPr>
              <w:pStyle w:val="No1"/>
              <w:numPr>
                <w:ilvl w:val="0"/>
                <w:numId w:val="11"/>
              </w:numPr>
              <w:rPr>
                <w:rFonts w:ascii="Calibri" w:hAnsi="Calibri" w:cs="Calibri"/>
                <w:b w:val="0"/>
                <w:i/>
                <w:sz w:val="20"/>
              </w:rPr>
            </w:pPr>
            <w:r>
              <w:rPr>
                <w:rFonts w:ascii="Calibri" w:hAnsi="Calibri" w:cs="Calibri"/>
                <w:b w:val="0"/>
                <w:i/>
                <w:sz w:val="20"/>
              </w:rPr>
              <w:t>Your thoughts on digital writing</w:t>
            </w:r>
          </w:p>
          <w:p w14:paraId="48D52A1C" w14:textId="35B4203F" w:rsidR="009B1FAC" w:rsidRPr="00D37513" w:rsidRDefault="00F14282" w:rsidP="009B1FAC">
            <w:pPr>
              <w:pStyle w:val="No1"/>
              <w:numPr>
                <w:ilvl w:val="0"/>
                <w:numId w:val="11"/>
              </w:numPr>
              <w:rPr>
                <w:rFonts w:ascii="Calibri" w:hAnsi="Calibri" w:cs="Calibri"/>
                <w:b w:val="0"/>
                <w:i/>
                <w:sz w:val="20"/>
              </w:rPr>
            </w:pPr>
            <w:r>
              <w:rPr>
                <w:rFonts w:ascii="Calibri" w:hAnsi="Calibri" w:cs="Calibri"/>
                <w:b w:val="0"/>
                <w:i/>
                <w:sz w:val="20"/>
              </w:rPr>
              <w:t>C</w:t>
            </w:r>
            <w:r w:rsidR="009B1FAC" w:rsidRPr="00D37513">
              <w:rPr>
                <w:rFonts w:ascii="Calibri" w:hAnsi="Calibri" w:cs="Calibri"/>
                <w:b w:val="0"/>
                <w:i/>
                <w:sz w:val="20"/>
              </w:rPr>
              <w:t>onnection to</w:t>
            </w:r>
            <w:r w:rsidR="00815A0A">
              <w:rPr>
                <w:rFonts w:ascii="Calibri" w:hAnsi="Calibri" w:cs="Calibri"/>
                <w:b w:val="0"/>
                <w:i/>
                <w:sz w:val="20"/>
              </w:rPr>
              <w:t xml:space="preserve"> Port</w:t>
            </w:r>
            <w:r w:rsidR="009B1FAC" w:rsidRPr="00D37513">
              <w:rPr>
                <w:rFonts w:ascii="Calibri" w:hAnsi="Calibri" w:cs="Calibri"/>
                <w:b w:val="0"/>
                <w:i/>
                <w:sz w:val="20"/>
              </w:rPr>
              <w:t xml:space="preserve"> </w:t>
            </w:r>
            <w:r w:rsidR="009B1CE9">
              <w:rPr>
                <w:rFonts w:ascii="Calibri" w:hAnsi="Calibri" w:cs="Calibri"/>
                <w:b w:val="0"/>
                <w:i/>
                <w:sz w:val="20"/>
              </w:rPr>
              <w:t>Adelaid</w:t>
            </w:r>
            <w:r w:rsidR="009B1FAC" w:rsidRPr="00D37513">
              <w:rPr>
                <w:rFonts w:ascii="Calibri" w:hAnsi="Calibri" w:cs="Calibri"/>
                <w:b w:val="0"/>
                <w:i/>
                <w:sz w:val="20"/>
              </w:rPr>
              <w:t>e</w:t>
            </w:r>
          </w:p>
          <w:p w14:paraId="34BD4313" w14:textId="5A45E002" w:rsidR="009B1FAC" w:rsidRPr="00F14282" w:rsidRDefault="00F14282" w:rsidP="00F14282">
            <w:pPr>
              <w:pStyle w:val="No1"/>
              <w:numPr>
                <w:ilvl w:val="0"/>
                <w:numId w:val="11"/>
              </w:numPr>
              <w:rPr>
                <w:rFonts w:ascii="Calibri" w:hAnsi="Calibri" w:cs="Calibri"/>
                <w:b w:val="0"/>
                <w:i/>
                <w:color w:val="3366FF"/>
                <w:sz w:val="20"/>
              </w:rPr>
            </w:pPr>
            <w:r>
              <w:rPr>
                <w:rFonts w:ascii="Calibri" w:hAnsi="Calibri" w:cs="Calibri"/>
                <w:b w:val="0"/>
                <w:i/>
                <w:sz w:val="20"/>
              </w:rPr>
              <w:t>What it is about</w:t>
            </w:r>
            <w:r w:rsidR="009B1FAC" w:rsidRPr="00D37513">
              <w:rPr>
                <w:rFonts w:ascii="Calibri" w:hAnsi="Calibri" w:cs="Calibri"/>
                <w:b w:val="0"/>
                <w:i/>
                <w:sz w:val="20"/>
              </w:rPr>
              <w:t xml:space="preserve"> </w:t>
            </w:r>
            <w:r w:rsidR="00815A0A">
              <w:rPr>
                <w:rFonts w:ascii="Calibri" w:hAnsi="Calibri" w:cs="Calibri"/>
                <w:b w:val="0"/>
                <w:i/>
                <w:sz w:val="20"/>
              </w:rPr>
              <w:t xml:space="preserve">Port </w:t>
            </w:r>
            <w:r w:rsidR="009B1CE9">
              <w:rPr>
                <w:rFonts w:ascii="Calibri" w:hAnsi="Calibri" w:cs="Calibri"/>
                <w:b w:val="0"/>
                <w:i/>
                <w:sz w:val="20"/>
              </w:rPr>
              <w:t>Adelaide</w:t>
            </w:r>
            <w:r w:rsidR="009B1FAC" w:rsidRPr="00D37513">
              <w:rPr>
                <w:rFonts w:ascii="Calibri" w:hAnsi="Calibri" w:cs="Calibri"/>
                <w:b w:val="0"/>
                <w:i/>
                <w:sz w:val="20"/>
              </w:rPr>
              <w:t xml:space="preserve"> </w:t>
            </w:r>
            <w:r>
              <w:rPr>
                <w:rFonts w:ascii="Calibri" w:hAnsi="Calibri" w:cs="Calibri"/>
                <w:b w:val="0"/>
                <w:i/>
                <w:sz w:val="20"/>
              </w:rPr>
              <w:t>that makes you want to bring it to life</w:t>
            </w:r>
          </w:p>
          <w:p w14:paraId="5BC2EDA4" w14:textId="77777777" w:rsidR="00F14282" w:rsidRPr="00D37513" w:rsidRDefault="00F14282" w:rsidP="00F14282">
            <w:pPr>
              <w:pStyle w:val="No1"/>
              <w:numPr>
                <w:ilvl w:val="0"/>
                <w:numId w:val="11"/>
              </w:numPr>
              <w:rPr>
                <w:rFonts w:ascii="Calibri" w:hAnsi="Calibri" w:cs="Calibri"/>
                <w:b w:val="0"/>
                <w:i/>
                <w:color w:val="3366FF"/>
                <w:sz w:val="20"/>
              </w:rPr>
            </w:pPr>
            <w:r>
              <w:rPr>
                <w:rFonts w:ascii="Calibri" w:hAnsi="Calibri" w:cs="Calibri"/>
                <w:b w:val="0"/>
                <w:i/>
                <w:sz w:val="20"/>
              </w:rPr>
              <w:t>How it will affect your writing skills/career</w:t>
            </w:r>
          </w:p>
        </w:tc>
        <w:tc>
          <w:tcPr>
            <w:tcW w:w="6871" w:type="dxa"/>
            <w:shd w:val="clear" w:color="auto" w:fill="auto"/>
          </w:tcPr>
          <w:p w14:paraId="6023A031" w14:textId="77777777" w:rsidR="009B1FAC" w:rsidRPr="00D37513" w:rsidRDefault="009B1FAC" w:rsidP="009B1FAC">
            <w:pPr>
              <w:pStyle w:val="No1"/>
              <w:numPr>
                <w:ilvl w:val="0"/>
                <w:numId w:val="0"/>
              </w:numPr>
              <w:rPr>
                <w:rFonts w:ascii="Calibri" w:hAnsi="Calibri" w:cs="Calibri"/>
                <w:b w:val="0"/>
                <w:sz w:val="20"/>
              </w:rPr>
            </w:pPr>
          </w:p>
          <w:p w14:paraId="51C55C0E" w14:textId="77777777" w:rsidR="009B1FAC" w:rsidRPr="00D37513" w:rsidRDefault="009B1FAC" w:rsidP="009B1FAC">
            <w:pPr>
              <w:pStyle w:val="No1"/>
              <w:numPr>
                <w:ilvl w:val="0"/>
                <w:numId w:val="0"/>
              </w:numPr>
              <w:tabs>
                <w:tab w:val="left" w:pos="2415"/>
              </w:tabs>
              <w:rPr>
                <w:rFonts w:ascii="Calibri" w:hAnsi="Calibri" w:cs="Calibri"/>
                <w:b w:val="0"/>
                <w:i/>
                <w:color w:val="3366FF"/>
                <w:sz w:val="20"/>
              </w:rPr>
            </w:pPr>
            <w:r w:rsidRPr="00D37513">
              <w:rPr>
                <w:rFonts w:ascii="Calibri" w:hAnsi="Calibri" w:cs="Calibri"/>
                <w:b w:val="0"/>
                <w:i/>
                <w:color w:val="3366FF"/>
                <w:sz w:val="20"/>
              </w:rPr>
              <w:tab/>
            </w:r>
          </w:p>
          <w:p w14:paraId="1B696047" w14:textId="77777777" w:rsidR="009B1FAC" w:rsidRPr="00D37513" w:rsidRDefault="009B1FAC" w:rsidP="009B1FAC">
            <w:pPr>
              <w:pStyle w:val="No1"/>
              <w:numPr>
                <w:ilvl w:val="0"/>
                <w:numId w:val="0"/>
              </w:numPr>
              <w:rPr>
                <w:rFonts w:ascii="Calibri" w:hAnsi="Calibri" w:cs="Calibri"/>
                <w:b w:val="0"/>
                <w:i/>
                <w:color w:val="3366FF"/>
                <w:sz w:val="20"/>
              </w:rPr>
            </w:pPr>
          </w:p>
          <w:p w14:paraId="349F3971" w14:textId="77777777" w:rsidR="009B1FAC" w:rsidRPr="00D37513" w:rsidRDefault="009B1FAC" w:rsidP="009B1FAC">
            <w:pPr>
              <w:pStyle w:val="No1"/>
              <w:numPr>
                <w:ilvl w:val="0"/>
                <w:numId w:val="0"/>
              </w:numPr>
              <w:rPr>
                <w:rFonts w:ascii="Calibri" w:hAnsi="Calibri" w:cs="Calibri"/>
                <w:b w:val="0"/>
                <w:i/>
                <w:color w:val="3366FF"/>
                <w:sz w:val="20"/>
              </w:rPr>
            </w:pPr>
          </w:p>
        </w:tc>
      </w:tr>
      <w:tr w:rsidR="009B1FAC" w:rsidRPr="00D37513" w14:paraId="7C7C4848" w14:textId="77777777">
        <w:tc>
          <w:tcPr>
            <w:tcW w:w="2983" w:type="dxa"/>
            <w:shd w:val="clear" w:color="auto" w:fill="E0E0E0"/>
          </w:tcPr>
          <w:p w14:paraId="4619E1E1" w14:textId="44B0A9B4" w:rsidR="009B1FAC" w:rsidRPr="00D37513" w:rsidRDefault="009B1FAC" w:rsidP="009B1FAC">
            <w:pPr>
              <w:pStyle w:val="No1"/>
              <w:numPr>
                <w:ilvl w:val="0"/>
                <w:numId w:val="0"/>
              </w:numPr>
              <w:rPr>
                <w:rFonts w:ascii="Calibri" w:hAnsi="Calibri" w:cs="Calibri"/>
                <w:b w:val="0"/>
                <w:i/>
                <w:sz w:val="20"/>
              </w:rPr>
            </w:pPr>
            <w:r w:rsidRPr="00D37513">
              <w:rPr>
                <w:rFonts w:ascii="Calibri" w:hAnsi="Calibri" w:cs="Calibri"/>
                <w:b w:val="0"/>
                <w:i/>
                <w:sz w:val="20"/>
              </w:rPr>
              <w:t xml:space="preserve">What is the </w:t>
            </w:r>
            <w:r w:rsidR="00925503">
              <w:rPr>
                <w:rFonts w:ascii="Calibri" w:hAnsi="Calibri" w:cs="Calibri"/>
                <w:b w:val="0"/>
                <w:i/>
                <w:sz w:val="20"/>
              </w:rPr>
              <w:t xml:space="preserve">basic </w:t>
            </w:r>
            <w:r w:rsidRPr="00D37513">
              <w:rPr>
                <w:rFonts w:ascii="Calibri" w:hAnsi="Calibri" w:cs="Calibri"/>
                <w:b w:val="0"/>
                <w:i/>
                <w:sz w:val="20"/>
              </w:rPr>
              <w:t>story idea you woul</w:t>
            </w:r>
            <w:r w:rsidR="003A6517">
              <w:rPr>
                <w:rFonts w:ascii="Calibri" w:hAnsi="Calibri" w:cs="Calibri"/>
                <w:b w:val="0"/>
                <w:i/>
                <w:sz w:val="20"/>
              </w:rPr>
              <w:t>d like to write for Story City</w:t>
            </w:r>
            <w:r w:rsidRPr="00D37513">
              <w:rPr>
                <w:rFonts w:ascii="Calibri" w:hAnsi="Calibri" w:cs="Calibri"/>
                <w:b w:val="0"/>
                <w:i/>
                <w:sz w:val="20"/>
              </w:rPr>
              <w:t>?</w:t>
            </w:r>
            <w:r w:rsidR="00F14282">
              <w:rPr>
                <w:rFonts w:ascii="Calibri" w:hAnsi="Calibri" w:cs="Calibri"/>
                <w:b w:val="0"/>
                <w:i/>
                <w:sz w:val="20"/>
              </w:rPr>
              <w:t xml:space="preserve"> (Max 700 words)</w:t>
            </w:r>
            <w:r w:rsidRPr="00D37513">
              <w:rPr>
                <w:rFonts w:ascii="Calibri" w:hAnsi="Calibri" w:cs="Calibri"/>
                <w:b w:val="0"/>
                <w:i/>
                <w:sz w:val="20"/>
              </w:rPr>
              <w:t xml:space="preserve"> </w:t>
            </w:r>
            <w:r>
              <w:rPr>
                <w:rFonts w:ascii="Calibri" w:hAnsi="Calibri" w:cs="Calibri"/>
                <w:b w:val="0"/>
                <w:i/>
                <w:sz w:val="20"/>
              </w:rPr>
              <w:t>In your proposal please c</w:t>
            </w:r>
            <w:r w:rsidRPr="00D37513">
              <w:rPr>
                <w:rFonts w:ascii="Calibri" w:hAnsi="Calibri" w:cs="Calibri"/>
                <w:b w:val="0"/>
                <w:i/>
                <w:sz w:val="20"/>
              </w:rPr>
              <w:t xml:space="preserve">onsider: </w:t>
            </w:r>
          </w:p>
          <w:p w14:paraId="69FB4DD3" w14:textId="25AD82FA" w:rsidR="009B1FAC" w:rsidRPr="00D37513" w:rsidRDefault="00F14282" w:rsidP="009B1FAC">
            <w:pPr>
              <w:pStyle w:val="No1"/>
              <w:numPr>
                <w:ilvl w:val="0"/>
                <w:numId w:val="11"/>
              </w:numPr>
              <w:rPr>
                <w:rFonts w:ascii="Calibri" w:hAnsi="Calibri" w:cs="Calibri"/>
                <w:b w:val="0"/>
                <w:i/>
                <w:sz w:val="20"/>
              </w:rPr>
            </w:pPr>
            <w:r w:rsidRPr="00D37513">
              <w:rPr>
                <w:rFonts w:ascii="Calibri" w:hAnsi="Calibri" w:cs="Calibri"/>
                <w:b w:val="0"/>
                <w:i/>
                <w:sz w:val="20"/>
              </w:rPr>
              <w:t>G</w:t>
            </w:r>
            <w:r w:rsidR="009B1FAC" w:rsidRPr="00D37513">
              <w:rPr>
                <w:rFonts w:ascii="Calibri" w:hAnsi="Calibri" w:cs="Calibri"/>
                <w:b w:val="0"/>
                <w:i/>
                <w:sz w:val="20"/>
              </w:rPr>
              <w:t>enre</w:t>
            </w:r>
            <w:r>
              <w:rPr>
                <w:rFonts w:ascii="Calibri" w:hAnsi="Calibri" w:cs="Calibri"/>
                <w:b w:val="0"/>
                <w:i/>
                <w:sz w:val="20"/>
              </w:rPr>
              <w:t xml:space="preserve"> and rating (G, PG,)</w:t>
            </w:r>
          </w:p>
          <w:p w14:paraId="68E596BB" w14:textId="77777777" w:rsidR="009B1FAC" w:rsidRPr="00D37513" w:rsidRDefault="00F14282" w:rsidP="009B1FAC">
            <w:pPr>
              <w:pStyle w:val="No1"/>
              <w:numPr>
                <w:ilvl w:val="0"/>
                <w:numId w:val="11"/>
              </w:numPr>
              <w:rPr>
                <w:rFonts w:ascii="Calibri" w:hAnsi="Calibri" w:cs="Calibri"/>
                <w:b w:val="0"/>
                <w:i/>
                <w:sz w:val="20"/>
              </w:rPr>
            </w:pPr>
            <w:r>
              <w:rPr>
                <w:rFonts w:ascii="Calibri" w:hAnsi="Calibri" w:cs="Calibri"/>
                <w:b w:val="0"/>
                <w:i/>
                <w:sz w:val="20"/>
              </w:rPr>
              <w:t>K</w:t>
            </w:r>
            <w:r w:rsidR="009B1FAC" w:rsidRPr="00D37513">
              <w:rPr>
                <w:rFonts w:ascii="Calibri" w:hAnsi="Calibri" w:cs="Calibri"/>
                <w:b w:val="0"/>
                <w:i/>
                <w:sz w:val="20"/>
              </w:rPr>
              <w:t xml:space="preserve">ey theme and </w:t>
            </w:r>
            <w:r>
              <w:rPr>
                <w:rFonts w:ascii="Calibri" w:hAnsi="Calibri" w:cs="Calibri"/>
                <w:b w:val="0"/>
                <w:i/>
                <w:sz w:val="20"/>
              </w:rPr>
              <w:t xml:space="preserve">potential </w:t>
            </w:r>
            <w:r w:rsidR="009B1FAC">
              <w:rPr>
                <w:rFonts w:ascii="Calibri" w:hAnsi="Calibri" w:cs="Calibri"/>
                <w:b w:val="0"/>
                <w:i/>
                <w:sz w:val="20"/>
              </w:rPr>
              <w:t xml:space="preserve">featured </w:t>
            </w:r>
            <w:r w:rsidR="009B1FAC" w:rsidRPr="00D37513">
              <w:rPr>
                <w:rFonts w:ascii="Calibri" w:hAnsi="Calibri" w:cs="Calibri"/>
                <w:b w:val="0"/>
                <w:i/>
                <w:sz w:val="20"/>
              </w:rPr>
              <w:t>character</w:t>
            </w:r>
            <w:r w:rsidR="009B1FAC">
              <w:rPr>
                <w:rFonts w:ascii="Calibri" w:hAnsi="Calibri" w:cs="Calibri"/>
                <w:b w:val="0"/>
                <w:i/>
                <w:sz w:val="20"/>
              </w:rPr>
              <w:t xml:space="preserve">s </w:t>
            </w:r>
          </w:p>
          <w:p w14:paraId="4AD4602C" w14:textId="0C86850B" w:rsidR="002C2CD1" w:rsidRPr="00F14282" w:rsidRDefault="00925503" w:rsidP="00D27D35">
            <w:pPr>
              <w:pStyle w:val="No1"/>
              <w:numPr>
                <w:ilvl w:val="0"/>
                <w:numId w:val="11"/>
              </w:numPr>
              <w:rPr>
                <w:rFonts w:ascii="Calibri" w:hAnsi="Calibri" w:cs="Calibri"/>
                <w:b w:val="0"/>
                <w:i/>
                <w:color w:val="3366FF"/>
                <w:sz w:val="20"/>
              </w:rPr>
            </w:pPr>
            <w:r>
              <w:rPr>
                <w:rFonts w:ascii="Calibri" w:hAnsi="Calibri" w:cs="Calibri"/>
                <w:b w:val="0"/>
                <w:i/>
                <w:sz w:val="20"/>
              </w:rPr>
              <w:t xml:space="preserve">Potential </w:t>
            </w:r>
            <w:r w:rsidR="00F14282">
              <w:rPr>
                <w:rFonts w:ascii="Calibri" w:hAnsi="Calibri" w:cs="Calibri"/>
                <w:b w:val="0"/>
                <w:i/>
                <w:sz w:val="20"/>
              </w:rPr>
              <w:t xml:space="preserve">features of the </w:t>
            </w:r>
            <w:r w:rsidR="009B1CE9">
              <w:rPr>
                <w:rFonts w:ascii="Calibri" w:hAnsi="Calibri" w:cs="Calibri"/>
                <w:b w:val="0"/>
                <w:i/>
                <w:sz w:val="20"/>
              </w:rPr>
              <w:t xml:space="preserve">city </w:t>
            </w:r>
            <w:r w:rsidR="00F14282">
              <w:rPr>
                <w:rFonts w:ascii="Calibri" w:hAnsi="Calibri" w:cs="Calibri"/>
                <w:b w:val="0"/>
                <w:i/>
                <w:sz w:val="20"/>
              </w:rPr>
              <w:t>you have chosen and how they add to your key theme.</w:t>
            </w:r>
            <w:r w:rsidR="00A01173">
              <w:rPr>
                <w:rFonts w:ascii="Calibri" w:hAnsi="Calibri" w:cs="Calibri"/>
                <w:b w:val="0"/>
                <w:i/>
                <w:sz w:val="20"/>
              </w:rPr>
              <w:t xml:space="preserve"> </w:t>
            </w:r>
          </w:p>
          <w:p w14:paraId="507A4276" w14:textId="77777777" w:rsidR="00F14282" w:rsidRPr="006246AE" w:rsidRDefault="00F14282" w:rsidP="00D27D35">
            <w:pPr>
              <w:pStyle w:val="No1"/>
              <w:numPr>
                <w:ilvl w:val="0"/>
                <w:numId w:val="11"/>
              </w:numPr>
              <w:rPr>
                <w:rFonts w:ascii="Calibri" w:hAnsi="Calibri" w:cs="Calibri"/>
                <w:b w:val="0"/>
                <w:i/>
                <w:color w:val="3366FF"/>
                <w:sz w:val="20"/>
              </w:rPr>
            </w:pPr>
            <w:r>
              <w:rPr>
                <w:rFonts w:ascii="Calibri" w:hAnsi="Calibri" w:cs="Calibri"/>
                <w:b w:val="0"/>
                <w:i/>
                <w:sz w:val="20"/>
              </w:rPr>
              <w:t>Remember, the reader is a character in your narrative.</w:t>
            </w:r>
          </w:p>
          <w:p w14:paraId="1FAAB0C5" w14:textId="724C2AC3" w:rsidR="006246AE" w:rsidRPr="00F14282" w:rsidRDefault="006246AE" w:rsidP="00D27D35">
            <w:pPr>
              <w:pStyle w:val="No1"/>
              <w:numPr>
                <w:ilvl w:val="0"/>
                <w:numId w:val="11"/>
              </w:numPr>
              <w:rPr>
                <w:rFonts w:ascii="Calibri" w:hAnsi="Calibri" w:cs="Calibri"/>
                <w:b w:val="0"/>
                <w:i/>
                <w:color w:val="3366FF"/>
                <w:sz w:val="20"/>
              </w:rPr>
            </w:pPr>
            <w:r>
              <w:rPr>
                <w:rFonts w:ascii="Calibri" w:hAnsi="Calibri" w:cs="Calibri"/>
                <w:b w:val="0"/>
                <w:i/>
                <w:sz w:val="20"/>
              </w:rPr>
              <w:t>Why do you think this story idea will inspire the Alberton Primary School students to get creatively involved?</w:t>
            </w:r>
          </w:p>
          <w:p w14:paraId="3151C6F5" w14:textId="77777777" w:rsidR="00F14282" w:rsidRPr="002C2CD1" w:rsidRDefault="00F14282" w:rsidP="00F14282">
            <w:pPr>
              <w:pStyle w:val="No1"/>
              <w:numPr>
                <w:ilvl w:val="0"/>
                <w:numId w:val="11"/>
              </w:numPr>
              <w:rPr>
                <w:rFonts w:ascii="Calibri" w:hAnsi="Calibri" w:cs="Calibri"/>
                <w:b w:val="0"/>
                <w:i/>
                <w:color w:val="3366FF"/>
                <w:sz w:val="20"/>
              </w:rPr>
            </w:pPr>
            <w:r>
              <w:rPr>
                <w:rFonts w:ascii="Calibri" w:hAnsi="Calibri" w:cs="Calibri"/>
                <w:b w:val="0"/>
                <w:i/>
                <w:sz w:val="20"/>
              </w:rPr>
              <w:t xml:space="preserve">End your proposal with a </w:t>
            </w:r>
            <w:proofErr w:type="gramStart"/>
            <w:r>
              <w:rPr>
                <w:rFonts w:ascii="Calibri" w:hAnsi="Calibri" w:cs="Calibri"/>
                <w:b w:val="0"/>
                <w:i/>
                <w:sz w:val="20"/>
              </w:rPr>
              <w:t>25 word</w:t>
            </w:r>
            <w:proofErr w:type="gramEnd"/>
            <w:r>
              <w:rPr>
                <w:rFonts w:ascii="Calibri" w:hAnsi="Calibri" w:cs="Calibri"/>
                <w:b w:val="0"/>
                <w:i/>
                <w:sz w:val="20"/>
              </w:rPr>
              <w:t xml:space="preserve"> tag line summarising your story in a way that would entice</w:t>
            </w:r>
            <w:r w:rsidR="00526BB7">
              <w:rPr>
                <w:rFonts w:ascii="Calibri" w:hAnsi="Calibri" w:cs="Calibri"/>
                <w:b w:val="0"/>
                <w:i/>
                <w:sz w:val="20"/>
              </w:rPr>
              <w:t xml:space="preserve"> an</w:t>
            </w:r>
            <w:r>
              <w:rPr>
                <w:rFonts w:ascii="Calibri" w:hAnsi="Calibri" w:cs="Calibri"/>
                <w:b w:val="0"/>
                <w:i/>
                <w:sz w:val="20"/>
              </w:rPr>
              <w:t xml:space="preserve"> audience to participate in your adventure.</w:t>
            </w:r>
          </w:p>
        </w:tc>
        <w:tc>
          <w:tcPr>
            <w:tcW w:w="6871" w:type="dxa"/>
            <w:shd w:val="clear" w:color="auto" w:fill="auto"/>
          </w:tcPr>
          <w:p w14:paraId="294A7328" w14:textId="77777777" w:rsidR="009B1FAC" w:rsidRPr="00D37513" w:rsidRDefault="009B1FAC" w:rsidP="009B1FAC">
            <w:pPr>
              <w:pStyle w:val="No1"/>
              <w:numPr>
                <w:ilvl w:val="0"/>
                <w:numId w:val="0"/>
              </w:numPr>
              <w:rPr>
                <w:rFonts w:ascii="Calibri" w:hAnsi="Calibri" w:cs="Calibri"/>
                <w:b w:val="0"/>
                <w:sz w:val="20"/>
              </w:rPr>
            </w:pPr>
          </w:p>
          <w:p w14:paraId="28308A51" w14:textId="77777777" w:rsidR="009B1FAC" w:rsidRPr="00D37513" w:rsidRDefault="009B1FAC" w:rsidP="009B1FAC">
            <w:pPr>
              <w:pStyle w:val="No1"/>
              <w:numPr>
                <w:ilvl w:val="0"/>
                <w:numId w:val="0"/>
              </w:numPr>
              <w:rPr>
                <w:rFonts w:ascii="Calibri" w:hAnsi="Calibri" w:cs="Calibri"/>
                <w:b w:val="0"/>
                <w:sz w:val="20"/>
              </w:rPr>
            </w:pPr>
          </w:p>
          <w:p w14:paraId="69371586" w14:textId="77777777" w:rsidR="009B1FAC" w:rsidRPr="00D37513" w:rsidRDefault="009B1FAC" w:rsidP="009B1FAC">
            <w:pPr>
              <w:pStyle w:val="No1"/>
              <w:numPr>
                <w:ilvl w:val="0"/>
                <w:numId w:val="0"/>
              </w:numPr>
              <w:rPr>
                <w:rFonts w:ascii="Calibri" w:hAnsi="Calibri" w:cs="Calibri"/>
                <w:b w:val="0"/>
                <w:sz w:val="20"/>
              </w:rPr>
            </w:pPr>
          </w:p>
          <w:p w14:paraId="01419631" w14:textId="77777777" w:rsidR="009B1FAC" w:rsidRPr="00D37513" w:rsidRDefault="009B1FAC" w:rsidP="009B1FAC">
            <w:pPr>
              <w:pStyle w:val="No1"/>
              <w:numPr>
                <w:ilvl w:val="0"/>
                <w:numId w:val="0"/>
              </w:numPr>
              <w:rPr>
                <w:rFonts w:ascii="Calibri" w:hAnsi="Calibri" w:cs="Calibri"/>
                <w:b w:val="0"/>
                <w:sz w:val="20"/>
              </w:rPr>
            </w:pPr>
          </w:p>
          <w:p w14:paraId="4C2B877A" w14:textId="77777777" w:rsidR="009B1FAC" w:rsidRPr="00D37513" w:rsidRDefault="009B1FAC" w:rsidP="009B1FAC">
            <w:pPr>
              <w:pStyle w:val="No1"/>
              <w:numPr>
                <w:ilvl w:val="0"/>
                <w:numId w:val="0"/>
              </w:numPr>
              <w:rPr>
                <w:rFonts w:ascii="Calibri" w:hAnsi="Calibri" w:cs="Calibri"/>
                <w:b w:val="0"/>
                <w:sz w:val="20"/>
              </w:rPr>
            </w:pPr>
          </w:p>
          <w:p w14:paraId="3CF93D92" w14:textId="77777777" w:rsidR="009B1FAC" w:rsidRPr="00D37513" w:rsidRDefault="009B1FAC" w:rsidP="009B1FAC">
            <w:pPr>
              <w:pStyle w:val="No1"/>
              <w:numPr>
                <w:ilvl w:val="0"/>
                <w:numId w:val="0"/>
              </w:numPr>
              <w:rPr>
                <w:rFonts w:ascii="Calibri" w:hAnsi="Calibri" w:cs="Calibri"/>
                <w:b w:val="0"/>
                <w:sz w:val="20"/>
              </w:rPr>
            </w:pPr>
          </w:p>
          <w:p w14:paraId="40BBDEB5" w14:textId="77777777" w:rsidR="009B1FAC" w:rsidRPr="00D37513" w:rsidRDefault="009B1FAC" w:rsidP="009B1FAC">
            <w:pPr>
              <w:pStyle w:val="No1"/>
              <w:numPr>
                <w:ilvl w:val="0"/>
                <w:numId w:val="0"/>
              </w:numPr>
              <w:rPr>
                <w:rFonts w:ascii="Calibri" w:hAnsi="Calibri" w:cs="Calibri"/>
                <w:b w:val="0"/>
                <w:sz w:val="20"/>
              </w:rPr>
            </w:pPr>
          </w:p>
          <w:p w14:paraId="025BA956" w14:textId="77777777" w:rsidR="009B1FAC" w:rsidRPr="00D37513" w:rsidRDefault="009B1FAC" w:rsidP="009B1FAC">
            <w:pPr>
              <w:pStyle w:val="No1"/>
              <w:numPr>
                <w:ilvl w:val="0"/>
                <w:numId w:val="0"/>
              </w:numPr>
              <w:rPr>
                <w:rFonts w:ascii="Calibri" w:hAnsi="Calibri" w:cs="Calibri"/>
                <w:b w:val="0"/>
                <w:sz w:val="20"/>
              </w:rPr>
            </w:pPr>
          </w:p>
          <w:p w14:paraId="117C0B15" w14:textId="77777777" w:rsidR="009B1FAC" w:rsidRPr="00D37513" w:rsidRDefault="009B1FAC" w:rsidP="009B1FAC">
            <w:pPr>
              <w:pStyle w:val="No1"/>
              <w:numPr>
                <w:ilvl w:val="0"/>
                <w:numId w:val="0"/>
              </w:numPr>
              <w:rPr>
                <w:rFonts w:ascii="Calibri" w:hAnsi="Calibri" w:cs="Calibri"/>
                <w:b w:val="0"/>
                <w:sz w:val="20"/>
              </w:rPr>
            </w:pPr>
          </w:p>
          <w:p w14:paraId="5EC1D901" w14:textId="77777777" w:rsidR="009B1FAC" w:rsidRPr="00D37513" w:rsidRDefault="009B1FAC" w:rsidP="009B1FAC">
            <w:pPr>
              <w:pStyle w:val="No1"/>
              <w:numPr>
                <w:ilvl w:val="0"/>
                <w:numId w:val="0"/>
              </w:numPr>
              <w:rPr>
                <w:rFonts w:ascii="Calibri" w:hAnsi="Calibri" w:cs="Calibri"/>
                <w:b w:val="0"/>
                <w:sz w:val="20"/>
              </w:rPr>
            </w:pPr>
          </w:p>
          <w:p w14:paraId="4DAEEAEE" w14:textId="77777777" w:rsidR="009B1FAC" w:rsidRPr="00D37513" w:rsidRDefault="009B1FAC" w:rsidP="009B1FAC">
            <w:pPr>
              <w:pStyle w:val="No1"/>
              <w:numPr>
                <w:ilvl w:val="0"/>
                <w:numId w:val="0"/>
              </w:numPr>
              <w:rPr>
                <w:rFonts w:ascii="Calibri" w:hAnsi="Calibri" w:cs="Calibri"/>
                <w:b w:val="0"/>
                <w:sz w:val="20"/>
              </w:rPr>
            </w:pPr>
          </w:p>
          <w:p w14:paraId="4A77980F" w14:textId="77777777" w:rsidR="009B1FAC" w:rsidRPr="00D37513" w:rsidRDefault="009B1FAC" w:rsidP="009B1FAC">
            <w:pPr>
              <w:pStyle w:val="No1"/>
              <w:numPr>
                <w:ilvl w:val="0"/>
                <w:numId w:val="0"/>
              </w:numPr>
              <w:rPr>
                <w:rFonts w:ascii="Calibri" w:hAnsi="Calibri" w:cs="Calibri"/>
                <w:b w:val="0"/>
                <w:sz w:val="20"/>
              </w:rPr>
            </w:pPr>
          </w:p>
          <w:p w14:paraId="69114AFE" w14:textId="77777777" w:rsidR="009B1FAC" w:rsidRPr="00D37513" w:rsidRDefault="009B1FAC" w:rsidP="009B1FAC">
            <w:pPr>
              <w:pStyle w:val="No1"/>
              <w:numPr>
                <w:ilvl w:val="0"/>
                <w:numId w:val="0"/>
              </w:numPr>
              <w:rPr>
                <w:rFonts w:ascii="Calibri" w:hAnsi="Calibri" w:cs="Calibri"/>
                <w:b w:val="0"/>
                <w:sz w:val="20"/>
              </w:rPr>
            </w:pPr>
          </w:p>
          <w:p w14:paraId="5776E06B" w14:textId="77777777" w:rsidR="009B1FAC" w:rsidRPr="00D37513" w:rsidRDefault="009B1FAC" w:rsidP="009B1FAC">
            <w:pPr>
              <w:pStyle w:val="No1"/>
              <w:numPr>
                <w:ilvl w:val="0"/>
                <w:numId w:val="0"/>
              </w:numPr>
              <w:rPr>
                <w:rFonts w:ascii="Calibri" w:hAnsi="Calibri" w:cs="Calibri"/>
                <w:b w:val="0"/>
                <w:sz w:val="20"/>
              </w:rPr>
            </w:pPr>
          </w:p>
          <w:p w14:paraId="068C432A" w14:textId="77777777" w:rsidR="009B1FAC" w:rsidRPr="00D37513" w:rsidRDefault="009B1FAC" w:rsidP="009B1FAC">
            <w:pPr>
              <w:pStyle w:val="No1"/>
              <w:numPr>
                <w:ilvl w:val="0"/>
                <w:numId w:val="0"/>
              </w:numPr>
              <w:rPr>
                <w:rFonts w:ascii="Calibri" w:hAnsi="Calibri" w:cs="Calibri"/>
                <w:b w:val="0"/>
                <w:sz w:val="20"/>
              </w:rPr>
            </w:pPr>
          </w:p>
          <w:p w14:paraId="4DF95103" w14:textId="77777777" w:rsidR="009B1FAC" w:rsidRPr="00D37513" w:rsidRDefault="009B1FAC" w:rsidP="009B1FAC">
            <w:pPr>
              <w:pStyle w:val="No1"/>
              <w:numPr>
                <w:ilvl w:val="0"/>
                <w:numId w:val="0"/>
              </w:numPr>
              <w:rPr>
                <w:rFonts w:ascii="Calibri" w:hAnsi="Calibri" w:cs="Calibri"/>
                <w:b w:val="0"/>
                <w:sz w:val="20"/>
              </w:rPr>
            </w:pPr>
          </w:p>
          <w:p w14:paraId="70A5C71D" w14:textId="77777777" w:rsidR="009B1FAC" w:rsidRPr="00D37513" w:rsidRDefault="009B1FAC" w:rsidP="009B1FAC">
            <w:pPr>
              <w:pStyle w:val="No1"/>
              <w:numPr>
                <w:ilvl w:val="0"/>
                <w:numId w:val="0"/>
              </w:numPr>
              <w:rPr>
                <w:rFonts w:ascii="Calibri" w:hAnsi="Calibri" w:cs="Calibri"/>
                <w:b w:val="0"/>
                <w:sz w:val="20"/>
              </w:rPr>
            </w:pPr>
          </w:p>
          <w:p w14:paraId="22D49A60" w14:textId="77777777" w:rsidR="009B1FAC" w:rsidRPr="00D37513" w:rsidRDefault="009B1FAC" w:rsidP="009B1FAC">
            <w:pPr>
              <w:pStyle w:val="No1"/>
              <w:numPr>
                <w:ilvl w:val="0"/>
                <w:numId w:val="0"/>
              </w:numPr>
              <w:rPr>
                <w:rFonts w:ascii="Calibri" w:hAnsi="Calibri" w:cs="Calibri"/>
                <w:b w:val="0"/>
                <w:sz w:val="20"/>
              </w:rPr>
            </w:pPr>
          </w:p>
          <w:p w14:paraId="51330BA6" w14:textId="77777777" w:rsidR="009B1FAC" w:rsidRPr="00D37513" w:rsidRDefault="009B1FAC" w:rsidP="009B1FAC">
            <w:pPr>
              <w:pStyle w:val="No1"/>
              <w:numPr>
                <w:ilvl w:val="0"/>
                <w:numId w:val="0"/>
              </w:numPr>
              <w:rPr>
                <w:rFonts w:ascii="Calibri" w:hAnsi="Calibri" w:cs="Calibri"/>
                <w:b w:val="0"/>
                <w:sz w:val="20"/>
              </w:rPr>
            </w:pPr>
          </w:p>
          <w:p w14:paraId="2E52B0AE" w14:textId="77777777" w:rsidR="009B1FAC" w:rsidRPr="00D37513" w:rsidRDefault="009B1FAC" w:rsidP="009B1FAC">
            <w:pPr>
              <w:pStyle w:val="No1"/>
              <w:numPr>
                <w:ilvl w:val="0"/>
                <w:numId w:val="0"/>
              </w:numPr>
              <w:rPr>
                <w:rFonts w:ascii="Calibri" w:hAnsi="Calibri" w:cs="Calibri"/>
                <w:b w:val="0"/>
                <w:sz w:val="20"/>
              </w:rPr>
            </w:pPr>
          </w:p>
          <w:p w14:paraId="3550C0BA" w14:textId="77777777" w:rsidR="009B1FAC" w:rsidRPr="00D37513" w:rsidRDefault="009B1FAC" w:rsidP="009B1FAC">
            <w:pPr>
              <w:pStyle w:val="No1"/>
              <w:numPr>
                <w:ilvl w:val="0"/>
                <w:numId w:val="0"/>
              </w:numPr>
              <w:rPr>
                <w:rFonts w:ascii="Calibri" w:hAnsi="Calibri" w:cs="Calibri"/>
                <w:b w:val="0"/>
                <w:sz w:val="20"/>
              </w:rPr>
            </w:pPr>
          </w:p>
          <w:p w14:paraId="75FE7E47" w14:textId="77777777" w:rsidR="009B1FAC" w:rsidRPr="00D37513" w:rsidRDefault="009B1FAC" w:rsidP="009B1FAC">
            <w:pPr>
              <w:pStyle w:val="No1"/>
              <w:numPr>
                <w:ilvl w:val="0"/>
                <w:numId w:val="0"/>
              </w:numPr>
              <w:rPr>
                <w:rFonts w:ascii="Calibri" w:hAnsi="Calibri" w:cs="Calibri"/>
                <w:b w:val="0"/>
                <w:sz w:val="20"/>
              </w:rPr>
            </w:pPr>
          </w:p>
          <w:p w14:paraId="3F3F5A69" w14:textId="77777777" w:rsidR="009B1FAC" w:rsidRPr="00D37513" w:rsidRDefault="009B1FAC" w:rsidP="009B1FAC">
            <w:pPr>
              <w:pStyle w:val="No1"/>
              <w:numPr>
                <w:ilvl w:val="0"/>
                <w:numId w:val="0"/>
              </w:numPr>
              <w:rPr>
                <w:rFonts w:ascii="Calibri" w:hAnsi="Calibri" w:cs="Calibri"/>
                <w:b w:val="0"/>
                <w:sz w:val="20"/>
              </w:rPr>
            </w:pPr>
          </w:p>
        </w:tc>
      </w:tr>
      <w:tr w:rsidR="00526BB7" w:rsidRPr="00D37513" w14:paraId="0636F03D" w14:textId="77777777">
        <w:tc>
          <w:tcPr>
            <w:tcW w:w="2983" w:type="dxa"/>
            <w:shd w:val="clear" w:color="auto" w:fill="E0E0E0"/>
          </w:tcPr>
          <w:p w14:paraId="46EDDFB4" w14:textId="4FE3794B" w:rsidR="00526BB7" w:rsidRDefault="006246AE" w:rsidP="00526BB7">
            <w:pPr>
              <w:pStyle w:val="No1"/>
              <w:numPr>
                <w:ilvl w:val="0"/>
                <w:numId w:val="0"/>
              </w:numPr>
              <w:rPr>
                <w:rFonts w:ascii="Calibri" w:hAnsi="Calibri" w:cs="Calibri"/>
                <w:b w:val="0"/>
                <w:i/>
                <w:sz w:val="20"/>
              </w:rPr>
            </w:pPr>
            <w:r>
              <w:rPr>
                <w:rFonts w:ascii="Calibri" w:hAnsi="Calibri" w:cs="Calibri"/>
                <w:b w:val="0"/>
                <w:i/>
                <w:sz w:val="20"/>
              </w:rPr>
              <w:t>(Optional) Do you know of a</w:t>
            </w:r>
            <w:r w:rsidR="00526FB8">
              <w:rPr>
                <w:rFonts w:ascii="Calibri" w:hAnsi="Calibri" w:cs="Calibri"/>
                <w:b w:val="0"/>
                <w:i/>
                <w:sz w:val="20"/>
              </w:rPr>
              <w:t>ny potential locations you might</w:t>
            </w:r>
            <w:r>
              <w:rPr>
                <w:rFonts w:ascii="Calibri" w:hAnsi="Calibri" w:cs="Calibri"/>
                <w:b w:val="0"/>
                <w:i/>
                <w:sz w:val="20"/>
              </w:rPr>
              <w:t xml:space="preserve"> use in the </w:t>
            </w:r>
            <w:r w:rsidR="00526FB8">
              <w:rPr>
                <w:rFonts w:ascii="Calibri" w:hAnsi="Calibri" w:cs="Calibri"/>
                <w:b w:val="0"/>
                <w:i/>
                <w:sz w:val="20"/>
              </w:rPr>
              <w:t>story and how you might use them</w:t>
            </w:r>
            <w:r>
              <w:rPr>
                <w:rFonts w:ascii="Calibri" w:hAnsi="Calibri" w:cs="Calibri"/>
                <w:b w:val="0"/>
                <w:i/>
                <w:sz w:val="20"/>
              </w:rPr>
              <w:t>.</w:t>
            </w:r>
            <w:r w:rsidR="00526BB7">
              <w:rPr>
                <w:rFonts w:ascii="Calibri" w:hAnsi="Calibri" w:cs="Calibri"/>
                <w:b w:val="0"/>
                <w:i/>
                <w:sz w:val="20"/>
              </w:rPr>
              <w:t xml:space="preserve"> Please keep in mind:</w:t>
            </w:r>
          </w:p>
          <w:p w14:paraId="2EABC572" w14:textId="10C993D1" w:rsidR="00526BB7" w:rsidRDefault="003A6517" w:rsidP="00526BB7">
            <w:pPr>
              <w:pStyle w:val="No1"/>
              <w:numPr>
                <w:ilvl w:val="0"/>
                <w:numId w:val="11"/>
              </w:numPr>
              <w:rPr>
                <w:rFonts w:ascii="Calibri" w:hAnsi="Calibri" w:cs="Calibri"/>
                <w:b w:val="0"/>
                <w:i/>
                <w:sz w:val="20"/>
              </w:rPr>
            </w:pPr>
            <w:r>
              <w:rPr>
                <w:rFonts w:ascii="Calibri" w:hAnsi="Calibri" w:cs="Calibri"/>
                <w:b w:val="0"/>
                <w:i/>
                <w:sz w:val="20"/>
              </w:rPr>
              <w:t xml:space="preserve">Your starting location </w:t>
            </w:r>
            <w:r w:rsidR="007E3147">
              <w:rPr>
                <w:rFonts w:ascii="Calibri" w:hAnsi="Calibri" w:cs="Calibri"/>
                <w:b w:val="0"/>
                <w:i/>
                <w:sz w:val="20"/>
              </w:rPr>
              <w:t xml:space="preserve">should probably be </w:t>
            </w:r>
            <w:r w:rsidR="00815A0A">
              <w:rPr>
                <w:rFonts w:ascii="Calibri" w:hAnsi="Calibri" w:cs="Calibri"/>
                <w:b w:val="0"/>
                <w:i/>
                <w:sz w:val="20"/>
              </w:rPr>
              <w:t>somewhere central to the Port</w:t>
            </w:r>
            <w:r w:rsidR="006246AE">
              <w:rPr>
                <w:rFonts w:ascii="Calibri" w:hAnsi="Calibri" w:cs="Calibri"/>
                <w:b w:val="0"/>
                <w:i/>
                <w:sz w:val="20"/>
              </w:rPr>
              <w:t xml:space="preserve"> (The Council has suggested the Tourism Information Office)</w:t>
            </w:r>
          </w:p>
          <w:p w14:paraId="0EC28414" w14:textId="77777777" w:rsidR="00526BB7" w:rsidRDefault="00526BB7" w:rsidP="00526BB7">
            <w:pPr>
              <w:pStyle w:val="No1"/>
              <w:numPr>
                <w:ilvl w:val="0"/>
                <w:numId w:val="11"/>
              </w:numPr>
              <w:rPr>
                <w:rFonts w:ascii="Calibri" w:hAnsi="Calibri" w:cs="Calibri"/>
                <w:b w:val="0"/>
                <w:i/>
                <w:sz w:val="20"/>
              </w:rPr>
            </w:pPr>
            <w:r>
              <w:rPr>
                <w:rFonts w:ascii="Calibri" w:hAnsi="Calibri" w:cs="Calibri"/>
                <w:b w:val="0"/>
                <w:i/>
                <w:sz w:val="20"/>
              </w:rPr>
              <w:t xml:space="preserve">Locations need to be more than random trees or street corners, there needs to be something of note in your location, a </w:t>
            </w:r>
            <w:r>
              <w:rPr>
                <w:rFonts w:ascii="Calibri" w:hAnsi="Calibri" w:cs="Calibri"/>
                <w:b w:val="0"/>
                <w:i/>
                <w:sz w:val="20"/>
              </w:rPr>
              <w:lastRenderedPageBreak/>
              <w:t>reason why the reader would visit other than to do the adventure</w:t>
            </w:r>
          </w:p>
          <w:p w14:paraId="5751A8B0" w14:textId="77777777" w:rsidR="00526BB7" w:rsidRDefault="00526BB7" w:rsidP="00526BB7">
            <w:pPr>
              <w:pStyle w:val="No1"/>
              <w:numPr>
                <w:ilvl w:val="0"/>
                <w:numId w:val="11"/>
              </w:numPr>
              <w:rPr>
                <w:rFonts w:ascii="Calibri" w:hAnsi="Calibri" w:cs="Calibri"/>
                <w:b w:val="0"/>
                <w:i/>
                <w:sz w:val="20"/>
              </w:rPr>
            </w:pPr>
            <w:r>
              <w:rPr>
                <w:rFonts w:ascii="Calibri" w:hAnsi="Calibri" w:cs="Calibri"/>
                <w:b w:val="0"/>
                <w:i/>
                <w:sz w:val="20"/>
              </w:rPr>
              <w:t>Each reader’s adventure (so a story branch consisting of 4-5 locations) needs to be completed in under 1km. So the locations need to be fairly close to each other and easy to walk between.</w:t>
            </w:r>
          </w:p>
          <w:p w14:paraId="7DF37F35" w14:textId="77777777" w:rsidR="009139D4" w:rsidRDefault="009139D4" w:rsidP="00526FB8">
            <w:pPr>
              <w:pStyle w:val="No1"/>
              <w:numPr>
                <w:ilvl w:val="0"/>
                <w:numId w:val="0"/>
              </w:numPr>
              <w:rPr>
                <w:rFonts w:ascii="Calibri" w:hAnsi="Calibri" w:cs="Calibri"/>
                <w:b w:val="0"/>
                <w:i/>
                <w:sz w:val="20"/>
              </w:rPr>
            </w:pPr>
            <w:bookmarkStart w:id="3" w:name="_GoBack"/>
            <w:bookmarkEnd w:id="3"/>
          </w:p>
          <w:p w14:paraId="016412A9" w14:textId="77777777" w:rsidR="009139D4" w:rsidRPr="00D37513" w:rsidRDefault="009139D4" w:rsidP="009139D4">
            <w:pPr>
              <w:pStyle w:val="No1"/>
              <w:numPr>
                <w:ilvl w:val="0"/>
                <w:numId w:val="0"/>
              </w:numPr>
              <w:ind w:left="360" w:hanging="360"/>
              <w:rPr>
                <w:rFonts w:ascii="Calibri" w:hAnsi="Calibri" w:cs="Calibri"/>
                <w:b w:val="0"/>
                <w:i/>
                <w:sz w:val="20"/>
              </w:rPr>
            </w:pPr>
          </w:p>
        </w:tc>
        <w:tc>
          <w:tcPr>
            <w:tcW w:w="6871" w:type="dxa"/>
            <w:shd w:val="clear" w:color="auto" w:fill="auto"/>
          </w:tcPr>
          <w:p w14:paraId="772CA15A" w14:textId="77777777" w:rsidR="00526BB7" w:rsidRPr="00D37513" w:rsidRDefault="00526BB7" w:rsidP="009B1FAC">
            <w:pPr>
              <w:pStyle w:val="No1"/>
              <w:numPr>
                <w:ilvl w:val="0"/>
                <w:numId w:val="0"/>
              </w:numPr>
              <w:rPr>
                <w:rFonts w:ascii="Calibri" w:hAnsi="Calibri" w:cs="Calibri"/>
                <w:b w:val="0"/>
                <w:sz w:val="20"/>
              </w:rPr>
            </w:pPr>
          </w:p>
        </w:tc>
      </w:tr>
      <w:bookmarkEnd w:id="1"/>
    </w:tbl>
    <w:p w14:paraId="550C384F" w14:textId="77777777" w:rsidR="009B1FAC" w:rsidRDefault="009B1FAC" w:rsidP="00F32147"/>
    <w:sectPr w:rsidR="009B1FAC" w:rsidSect="009B1FAC">
      <w:footerReference w:type="default" r:id="rId14"/>
      <w:footerReference w:type="first" r:id="rId15"/>
      <w:pgSz w:w="11906" w:h="16838"/>
      <w:pgMar w:top="1134" w:right="1134" w:bottom="1134" w:left="1134" w:header="425" w:footer="595"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9291E" w14:textId="77777777" w:rsidR="000D2226" w:rsidRDefault="000D2226">
      <w:r>
        <w:separator/>
      </w:r>
    </w:p>
  </w:endnote>
  <w:endnote w:type="continuationSeparator" w:id="0">
    <w:p w14:paraId="15DFBE8A" w14:textId="77777777" w:rsidR="000D2226" w:rsidRDefault="000D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1)">
    <w:altName w:val="Arial"/>
    <w:charset w:val="00"/>
    <w:family w:val="swiss"/>
    <w:pitch w:val="variable"/>
    <w:sig w:usb0="20007A87" w:usb1="80000000" w:usb2="00000008" w:usb3="00000000" w:csb0="000001FF"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D858D" w14:textId="77777777" w:rsidR="000D2226" w:rsidRDefault="000D2226" w:rsidP="009B1FAC">
    <w:pPr>
      <w:tabs>
        <w:tab w:val="center" w:pos="4890"/>
      </w:tabs>
    </w:pPr>
    <w:r>
      <w:rPr>
        <w:b/>
        <w:snapToGrid w:val="0"/>
        <w:sz w:val="16"/>
        <w:lang w:eastAsia="en-US"/>
      </w:rPr>
      <w:pict w14:anchorId="2F75B856">
        <v:rect id="_x0000_i1025" style="width:0;height:1.5pt" o:hralign="center" o:hrstd="t" o:hr="t" fillcolor="#aca899" stroked="f"/>
      </w:pict>
    </w:r>
  </w:p>
  <w:p w14:paraId="3DE92E3E" w14:textId="43F36204" w:rsidR="000D2226" w:rsidRPr="0029365B" w:rsidRDefault="000D2226" w:rsidP="009B1FAC">
    <w:pPr>
      <w:tabs>
        <w:tab w:val="center" w:pos="4890"/>
      </w:tabs>
    </w:pPr>
    <w:r>
      <w:rPr>
        <w:rFonts w:ascii="Calibri" w:hAnsi="Calibri" w:cs="Calibri"/>
        <w:sz w:val="18"/>
        <w:szCs w:val="18"/>
      </w:rPr>
      <w:t>Story City</w:t>
    </w:r>
    <w:r w:rsidRPr="00714E25">
      <w:rPr>
        <w:rFonts w:ascii="Calibri" w:hAnsi="Calibri" w:cs="Calibri"/>
        <w:sz w:val="18"/>
        <w:szCs w:val="18"/>
      </w:rPr>
      <w:t>: EOI</w:t>
    </w:r>
    <w:r>
      <w:rPr>
        <w:rFonts w:ascii="Calibri" w:hAnsi="Calibri" w:cs="Calibri"/>
        <w:sz w:val="18"/>
        <w:szCs w:val="18"/>
      </w:rPr>
      <w:t xml:space="preserve"> - Writers - Commercial – In Confidence</w:t>
    </w:r>
    <w:r w:rsidRPr="0029365B">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sidRPr="0029365B">
      <w:rPr>
        <w:rFonts w:ascii="Calibri" w:hAnsi="Calibri" w:cs="Calibri"/>
        <w:sz w:val="18"/>
        <w:szCs w:val="18"/>
      </w:rPr>
      <w:t xml:space="preserve">Page </w:t>
    </w:r>
    <w:r w:rsidRPr="0029365B">
      <w:rPr>
        <w:rFonts w:ascii="Calibri" w:hAnsi="Calibri" w:cs="Calibri"/>
        <w:sz w:val="18"/>
        <w:szCs w:val="18"/>
      </w:rPr>
      <w:fldChar w:fldCharType="begin"/>
    </w:r>
    <w:r w:rsidRPr="0029365B">
      <w:rPr>
        <w:rFonts w:ascii="Calibri" w:hAnsi="Calibri" w:cs="Calibri"/>
        <w:sz w:val="18"/>
        <w:szCs w:val="18"/>
      </w:rPr>
      <w:instrText xml:space="preserve"> PAGE </w:instrText>
    </w:r>
    <w:r w:rsidRPr="0029365B">
      <w:rPr>
        <w:rFonts w:ascii="Calibri" w:hAnsi="Calibri" w:cs="Calibri"/>
        <w:sz w:val="18"/>
        <w:szCs w:val="18"/>
      </w:rPr>
      <w:fldChar w:fldCharType="separate"/>
    </w:r>
    <w:r w:rsidR="00526FB8">
      <w:rPr>
        <w:rFonts w:ascii="Calibri" w:hAnsi="Calibri" w:cs="Calibri"/>
        <w:noProof/>
        <w:sz w:val="18"/>
        <w:szCs w:val="18"/>
      </w:rPr>
      <w:t>8</w:t>
    </w:r>
    <w:r w:rsidRPr="0029365B">
      <w:rPr>
        <w:rFonts w:ascii="Calibri" w:hAnsi="Calibri" w:cs="Calibri"/>
        <w:sz w:val="18"/>
        <w:szCs w:val="18"/>
      </w:rPr>
      <w:fldChar w:fldCharType="end"/>
    </w:r>
    <w:r w:rsidRPr="0029365B">
      <w:rPr>
        <w:rFonts w:ascii="Calibri" w:hAnsi="Calibri" w:cs="Calibri"/>
        <w:sz w:val="18"/>
        <w:szCs w:val="18"/>
      </w:rPr>
      <w:t xml:space="preserve"> of </w:t>
    </w:r>
    <w:r w:rsidRPr="0029365B">
      <w:rPr>
        <w:rFonts w:ascii="Calibri" w:hAnsi="Calibri" w:cs="Calibri"/>
        <w:sz w:val="18"/>
        <w:szCs w:val="18"/>
      </w:rPr>
      <w:fldChar w:fldCharType="begin"/>
    </w:r>
    <w:r w:rsidRPr="0029365B">
      <w:rPr>
        <w:rFonts w:ascii="Calibri" w:hAnsi="Calibri" w:cs="Calibri"/>
        <w:sz w:val="18"/>
        <w:szCs w:val="18"/>
      </w:rPr>
      <w:instrText xml:space="preserve"> NUMPAGES  </w:instrText>
    </w:r>
    <w:r w:rsidRPr="0029365B">
      <w:rPr>
        <w:rFonts w:ascii="Calibri" w:hAnsi="Calibri" w:cs="Calibri"/>
        <w:sz w:val="18"/>
        <w:szCs w:val="18"/>
      </w:rPr>
      <w:fldChar w:fldCharType="separate"/>
    </w:r>
    <w:r w:rsidR="00526FB8">
      <w:rPr>
        <w:rFonts w:ascii="Calibri" w:hAnsi="Calibri" w:cs="Calibri"/>
        <w:noProof/>
        <w:sz w:val="18"/>
        <w:szCs w:val="18"/>
      </w:rPr>
      <w:t>8</w:t>
    </w:r>
    <w:r w:rsidRPr="0029365B">
      <w:rPr>
        <w:rFonts w:ascii="Calibri" w:hAnsi="Calibri" w:cs="Calibri"/>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074F4" w14:textId="77777777" w:rsidR="000D2226" w:rsidRDefault="000D2226">
    <w:pPr>
      <w:pStyle w:val="Footer"/>
      <w:rPr>
        <w:b/>
        <w:snapToGrid w:val="0"/>
        <w:sz w:val="16"/>
        <w:lang w:eastAsia="en-US"/>
      </w:rPr>
    </w:pPr>
    <w:r>
      <w:rPr>
        <w:b/>
        <w:snapToGrid w:val="0"/>
        <w:sz w:val="16"/>
        <w:lang w:eastAsia="en-US"/>
      </w:rPr>
      <w:pict w14:anchorId="522D8353">
        <v:rect id="_x0000_i1026" style="width:0;height:1.5pt" o:hralign="center" o:hrstd="t" o:hr="t" fillcolor="#aca899" stroked="f"/>
      </w:pict>
    </w:r>
  </w:p>
  <w:p w14:paraId="1FB38737" w14:textId="77777777" w:rsidR="000D2226" w:rsidRDefault="000D2226">
    <w:pPr>
      <w:pStyle w:val="Footer"/>
      <w:rPr>
        <w:sz w:val="16"/>
      </w:rPr>
    </w:pPr>
    <w:r>
      <w:rPr>
        <w:b/>
        <w:snapToGrid w:val="0"/>
        <w:sz w:val="16"/>
        <w:lang w:eastAsia="en-US"/>
      </w:rPr>
      <w:fldChar w:fldCharType="begin"/>
    </w:r>
    <w:r>
      <w:rPr>
        <w:b/>
        <w:snapToGrid w:val="0"/>
        <w:sz w:val="16"/>
        <w:lang w:eastAsia="en-US"/>
      </w:rPr>
      <w:instrText xml:space="preserve"> FILENAME \p </w:instrText>
    </w:r>
    <w:r>
      <w:rPr>
        <w:b/>
        <w:snapToGrid w:val="0"/>
        <w:sz w:val="16"/>
        <w:lang w:eastAsia="en-US"/>
      </w:rPr>
      <w:fldChar w:fldCharType="separate"/>
    </w:r>
    <w:r>
      <w:rPr>
        <w:b/>
        <w:noProof/>
        <w:snapToGrid w:val="0"/>
        <w:sz w:val="16"/>
        <w:lang w:eastAsia="en-US"/>
      </w:rPr>
      <w:t>V:\TRIM71\Offline Records (C1)\Connected Communities - ~ RECREATION &amp; CULTURAL SERVICES - Event Management - Annual Events(3)\Creative Communities - Street Reads - EOI Writers - 2014.DOCX</w:t>
    </w:r>
    <w:r>
      <w:rPr>
        <w:b/>
        <w:snapToGrid w:val="0"/>
        <w:sz w:val="16"/>
        <w:lang w:eastAsia="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3F49D" w14:textId="77777777" w:rsidR="000D2226" w:rsidRDefault="000D2226">
      <w:r>
        <w:separator/>
      </w:r>
    </w:p>
  </w:footnote>
  <w:footnote w:type="continuationSeparator" w:id="0">
    <w:p w14:paraId="7A1F5CAD" w14:textId="77777777" w:rsidR="000D2226" w:rsidRDefault="000D22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3DF"/>
    <w:multiLevelType w:val="hybridMultilevel"/>
    <w:tmpl w:val="6A522F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02D5D85"/>
    <w:multiLevelType w:val="hybridMultilevel"/>
    <w:tmpl w:val="3168C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C03B6D"/>
    <w:multiLevelType w:val="hybridMultilevel"/>
    <w:tmpl w:val="1A7A1D3E"/>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065A4839"/>
    <w:multiLevelType w:val="hybridMultilevel"/>
    <w:tmpl w:val="E3CC9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F33C68"/>
    <w:multiLevelType w:val="hybridMultilevel"/>
    <w:tmpl w:val="5C1AE15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5D24067"/>
    <w:multiLevelType w:val="hybridMultilevel"/>
    <w:tmpl w:val="FD36AB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AD159EC"/>
    <w:multiLevelType w:val="hybridMultilevel"/>
    <w:tmpl w:val="F9C002B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7">
    <w:nsid w:val="34E455C4"/>
    <w:multiLevelType w:val="hybridMultilevel"/>
    <w:tmpl w:val="93B8A29A"/>
    <w:lvl w:ilvl="0" w:tplc="B80C3402">
      <w:numFmt w:val="bullet"/>
      <w:lvlText w:val="-"/>
      <w:lvlJc w:val="left"/>
      <w:pPr>
        <w:tabs>
          <w:tab w:val="num" w:pos="720"/>
        </w:tabs>
        <w:ind w:left="720" w:hanging="360"/>
      </w:pPr>
      <w:rPr>
        <w:rFonts w:ascii="Calibri" w:eastAsia="Times New Roman" w:hAnsi="Calibri" w:cs="Wingdings"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6FE6A23"/>
    <w:multiLevelType w:val="hybridMultilevel"/>
    <w:tmpl w:val="03B2231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404C51FB"/>
    <w:multiLevelType w:val="hybridMultilevel"/>
    <w:tmpl w:val="C60678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42626A1"/>
    <w:multiLevelType w:val="hybridMultilevel"/>
    <w:tmpl w:val="34E6D3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8B7626F"/>
    <w:multiLevelType w:val="hybridMultilevel"/>
    <w:tmpl w:val="2DA8FF6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48E52A50"/>
    <w:multiLevelType w:val="hybridMultilevel"/>
    <w:tmpl w:val="18421B62"/>
    <w:lvl w:ilvl="0" w:tplc="0E1A5004">
      <w:numFmt w:val="bullet"/>
      <w:lvlText w:val="-"/>
      <w:lvlJc w:val="left"/>
      <w:pPr>
        <w:tabs>
          <w:tab w:val="num" w:pos="720"/>
        </w:tabs>
        <w:ind w:left="720" w:hanging="360"/>
      </w:pPr>
      <w:rPr>
        <w:rFonts w:ascii="Calibri" w:eastAsia="Times New Roman" w:hAnsi="Calibri" w:cs="Times New Roman"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D5E6349"/>
    <w:multiLevelType w:val="hybridMultilevel"/>
    <w:tmpl w:val="422E34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F7506D5"/>
    <w:multiLevelType w:val="hybridMultilevel"/>
    <w:tmpl w:val="47C0F7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53105C43"/>
    <w:multiLevelType w:val="hybridMultilevel"/>
    <w:tmpl w:val="8C841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FA557E1"/>
    <w:multiLevelType w:val="hybridMultilevel"/>
    <w:tmpl w:val="1CAC66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71692095"/>
    <w:multiLevelType w:val="hybridMultilevel"/>
    <w:tmpl w:val="731456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74CD1F38"/>
    <w:multiLevelType w:val="multilevel"/>
    <w:tmpl w:val="924A84EC"/>
    <w:lvl w:ilvl="0">
      <w:start w:val="1"/>
      <w:numFmt w:val="decimal"/>
      <w:pStyle w:val="No1"/>
      <w:isLgl/>
      <w:lvlText w:val="%1."/>
      <w:lvlJc w:val="left"/>
      <w:pPr>
        <w:tabs>
          <w:tab w:val="num" w:pos="360"/>
        </w:tabs>
        <w:ind w:left="360" w:hanging="360"/>
      </w:pPr>
    </w:lvl>
    <w:lvl w:ilvl="1">
      <w:start w:val="1"/>
      <w:numFmt w:val="decimal"/>
      <w:pStyle w:val="No2"/>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784C40D7"/>
    <w:multiLevelType w:val="hybridMultilevel"/>
    <w:tmpl w:val="6F6E38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8"/>
  </w:num>
  <w:num w:numId="2">
    <w:abstractNumId w:val="12"/>
  </w:num>
  <w:num w:numId="3">
    <w:abstractNumId w:val="18"/>
  </w:num>
  <w:num w:numId="4">
    <w:abstractNumId w:val="8"/>
  </w:num>
  <w:num w:numId="5">
    <w:abstractNumId w:val="16"/>
  </w:num>
  <w:num w:numId="6">
    <w:abstractNumId w:val="19"/>
  </w:num>
  <w:num w:numId="7">
    <w:abstractNumId w:val="2"/>
  </w:num>
  <w:num w:numId="8">
    <w:abstractNumId w:val="10"/>
  </w:num>
  <w:num w:numId="9">
    <w:abstractNumId w:val="13"/>
  </w:num>
  <w:num w:numId="10">
    <w:abstractNumId w:val="4"/>
  </w:num>
  <w:num w:numId="11">
    <w:abstractNumId w:val="7"/>
  </w:num>
  <w:num w:numId="12">
    <w:abstractNumId w:val="5"/>
  </w:num>
  <w:num w:numId="13">
    <w:abstractNumId w:val="3"/>
  </w:num>
  <w:num w:numId="14">
    <w:abstractNumId w:val="11"/>
  </w:num>
  <w:num w:numId="15">
    <w:abstractNumId w:val="0"/>
  </w:num>
  <w:num w:numId="16">
    <w:abstractNumId w:val="14"/>
  </w:num>
  <w:num w:numId="17">
    <w:abstractNumId w:val="9"/>
  </w:num>
  <w:num w:numId="18">
    <w:abstractNumId w:val="1"/>
  </w:num>
  <w:num w:numId="19">
    <w:abstractNumId w:val="15"/>
  </w:num>
  <w:num w:numId="20">
    <w:abstractNumId w:val="17"/>
  </w:num>
  <w:num w:numId="2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843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BAB"/>
    <w:rsid w:val="00002476"/>
    <w:rsid w:val="00021FF7"/>
    <w:rsid w:val="00022E33"/>
    <w:rsid w:val="000235E3"/>
    <w:rsid w:val="00024009"/>
    <w:rsid w:val="00031339"/>
    <w:rsid w:val="00083E51"/>
    <w:rsid w:val="000A171C"/>
    <w:rsid w:val="000B1838"/>
    <w:rsid w:val="000D2226"/>
    <w:rsid w:val="00170AA5"/>
    <w:rsid w:val="0017300F"/>
    <w:rsid w:val="001D4337"/>
    <w:rsid w:val="00295FA3"/>
    <w:rsid w:val="002B4FE9"/>
    <w:rsid w:val="002C2CD1"/>
    <w:rsid w:val="0032082E"/>
    <w:rsid w:val="00384D27"/>
    <w:rsid w:val="00386722"/>
    <w:rsid w:val="003A6517"/>
    <w:rsid w:val="003D51DE"/>
    <w:rsid w:val="003F4EBE"/>
    <w:rsid w:val="004417E5"/>
    <w:rsid w:val="004803D7"/>
    <w:rsid w:val="004A7A37"/>
    <w:rsid w:val="004F7BC0"/>
    <w:rsid w:val="005032E0"/>
    <w:rsid w:val="00526BB7"/>
    <w:rsid w:val="00526FB8"/>
    <w:rsid w:val="00535BAB"/>
    <w:rsid w:val="00566A58"/>
    <w:rsid w:val="00566FBD"/>
    <w:rsid w:val="005B0677"/>
    <w:rsid w:val="005D41BE"/>
    <w:rsid w:val="005F37EF"/>
    <w:rsid w:val="0060786B"/>
    <w:rsid w:val="00612450"/>
    <w:rsid w:val="006246AE"/>
    <w:rsid w:val="006359A3"/>
    <w:rsid w:val="006701D8"/>
    <w:rsid w:val="00681334"/>
    <w:rsid w:val="006C27D5"/>
    <w:rsid w:val="006C3473"/>
    <w:rsid w:val="007057DC"/>
    <w:rsid w:val="00716A74"/>
    <w:rsid w:val="0072202E"/>
    <w:rsid w:val="00724EC6"/>
    <w:rsid w:val="00746BAB"/>
    <w:rsid w:val="00760CB5"/>
    <w:rsid w:val="0077625B"/>
    <w:rsid w:val="00792A0B"/>
    <w:rsid w:val="007E3147"/>
    <w:rsid w:val="007F0C70"/>
    <w:rsid w:val="00815A0A"/>
    <w:rsid w:val="008A380A"/>
    <w:rsid w:val="008C6491"/>
    <w:rsid w:val="009139D4"/>
    <w:rsid w:val="00925503"/>
    <w:rsid w:val="00961DC5"/>
    <w:rsid w:val="00974AE5"/>
    <w:rsid w:val="00983D70"/>
    <w:rsid w:val="009A5AEA"/>
    <w:rsid w:val="009B1CE9"/>
    <w:rsid w:val="009B1F31"/>
    <w:rsid w:val="009B1FAC"/>
    <w:rsid w:val="009B5581"/>
    <w:rsid w:val="009D2372"/>
    <w:rsid w:val="009E7E03"/>
    <w:rsid w:val="009F7559"/>
    <w:rsid w:val="00A01173"/>
    <w:rsid w:val="00A3115A"/>
    <w:rsid w:val="00A45A81"/>
    <w:rsid w:val="00A51C3F"/>
    <w:rsid w:val="00A6141D"/>
    <w:rsid w:val="00AC47E1"/>
    <w:rsid w:val="00B406C6"/>
    <w:rsid w:val="00B722E7"/>
    <w:rsid w:val="00BA1210"/>
    <w:rsid w:val="00BE403F"/>
    <w:rsid w:val="00C06CE4"/>
    <w:rsid w:val="00C220BE"/>
    <w:rsid w:val="00C27F82"/>
    <w:rsid w:val="00C36288"/>
    <w:rsid w:val="00C364A7"/>
    <w:rsid w:val="00CC1B1B"/>
    <w:rsid w:val="00D02581"/>
    <w:rsid w:val="00D27D35"/>
    <w:rsid w:val="00D461CC"/>
    <w:rsid w:val="00D75313"/>
    <w:rsid w:val="00D95125"/>
    <w:rsid w:val="00DA685E"/>
    <w:rsid w:val="00DD2BA5"/>
    <w:rsid w:val="00E27146"/>
    <w:rsid w:val="00E53B4E"/>
    <w:rsid w:val="00E96C07"/>
    <w:rsid w:val="00EA566C"/>
    <w:rsid w:val="00EC084B"/>
    <w:rsid w:val="00ED1963"/>
    <w:rsid w:val="00EE29C7"/>
    <w:rsid w:val="00EF4773"/>
    <w:rsid w:val="00F14282"/>
    <w:rsid w:val="00F32147"/>
    <w:rsid w:val="00F37D20"/>
    <w:rsid w:val="00F40377"/>
    <w:rsid w:val="00F80D44"/>
    <w:rsid w:val="00FE16D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6"/>
    <o:shapelayout v:ext="edit">
      <o:idmap v:ext="edit" data="1"/>
    </o:shapelayout>
  </w:shapeDefaults>
  <w:decimalSymbol w:val="."/>
  <w:listSeparator w:val=","/>
  <w14:docId w14:val="0F2A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link w:val="Heading1Char"/>
    <w:qFormat/>
    <w:pPr>
      <w:keepNext/>
      <w:jc w:val="center"/>
      <w:outlineLvl w:val="0"/>
    </w:pPr>
    <w:rPr>
      <w:rFonts w:ascii="Arial (W1)" w:hAnsi="Arial (W1)"/>
      <w:b/>
      <w:sz w:val="40"/>
    </w:rPr>
  </w:style>
  <w:style w:type="paragraph" w:styleId="Heading2">
    <w:name w:val="heading 2"/>
    <w:basedOn w:val="Normal"/>
    <w:next w:val="Normal"/>
    <w:qFormat/>
    <w:pPr>
      <w:keepNext/>
      <w:jc w:val="center"/>
      <w:outlineLvl w:val="1"/>
    </w:pPr>
    <w:rPr>
      <w:rFonts w:ascii="Arial (W1)" w:hAnsi="Arial (W1)"/>
      <w:b/>
      <w:sz w:val="48"/>
    </w:rPr>
  </w:style>
  <w:style w:type="paragraph" w:styleId="Heading3">
    <w:name w:val="heading 3"/>
    <w:basedOn w:val="Normal"/>
    <w:next w:val="Normal"/>
    <w:qFormat/>
    <w:pPr>
      <w:keepNext/>
      <w:jc w:val="center"/>
      <w:outlineLvl w:val="2"/>
    </w:pPr>
    <w:rPr>
      <w:rFonts w:ascii="Arial (W1)" w:hAnsi="Arial (W1)"/>
      <w:b/>
      <w:sz w:val="56"/>
    </w:rPr>
  </w:style>
  <w:style w:type="paragraph" w:styleId="Heading4">
    <w:name w:val="heading 4"/>
    <w:basedOn w:val="Normal"/>
    <w:next w:val="Normal"/>
    <w:qFormat/>
    <w:pPr>
      <w:keepNext/>
      <w:jc w:val="center"/>
      <w:outlineLvl w:val="3"/>
    </w:pPr>
    <w:rPr>
      <w:rFonts w:ascii="Arial (W1)" w:hAnsi="Arial (W1)"/>
      <w:b/>
      <w:sz w:val="72"/>
    </w:rPr>
  </w:style>
  <w:style w:type="paragraph" w:styleId="Heading5">
    <w:name w:val="heading 5"/>
    <w:basedOn w:val="Normal"/>
    <w:next w:val="Normal"/>
    <w:qFormat/>
    <w:pPr>
      <w:keepNext/>
      <w:outlineLvl w:val="4"/>
    </w:pPr>
    <w:rPr>
      <w:rFonts w:ascii="Arial (W1)" w:hAnsi="Arial (W1)"/>
      <w:b/>
      <w:sz w:val="40"/>
    </w:rPr>
  </w:style>
  <w:style w:type="paragraph" w:styleId="Heading6">
    <w:name w:val="heading 6"/>
    <w:basedOn w:val="Normal"/>
    <w:next w:val="Normal"/>
    <w:qFormat/>
    <w:pPr>
      <w:keepNext/>
      <w:jc w:val="center"/>
      <w:outlineLvl w:val="5"/>
    </w:pPr>
    <w:rPr>
      <w:b/>
      <w:sz w:val="56"/>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after="120"/>
    </w:pPr>
    <w:rPr>
      <w:rFonts w:ascii="Arial (W1)" w:hAnsi="Arial (W1)"/>
      <w:noProof/>
      <w:sz w:val="24"/>
    </w:rPr>
  </w:style>
  <w:style w:type="paragraph" w:styleId="TOC2">
    <w:name w:val="toc 2"/>
    <w:basedOn w:val="Normal"/>
    <w:next w:val="Normal"/>
    <w:autoRedefine/>
    <w:semiHidden/>
    <w:pPr>
      <w:spacing w:before="60" w:after="60"/>
      <w:ind w:left="198"/>
    </w:pPr>
    <w:rPr>
      <w:rFonts w:ascii="Arial (W1)" w:hAnsi="Arial (W1)"/>
      <w:noProof/>
      <w:sz w:val="22"/>
    </w:rPr>
  </w:style>
  <w:style w:type="paragraph" w:styleId="Header">
    <w:name w:val="header"/>
    <w:basedOn w:val="Normal"/>
    <w:link w:val="HeaderChar"/>
    <w:uiPriority w:val="99"/>
    <w:pPr>
      <w:tabs>
        <w:tab w:val="center" w:pos="4153"/>
        <w:tab w:val="right" w:pos="8306"/>
      </w:tabs>
    </w:pPr>
    <w:rPr>
      <w:lang w:val="x-non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paragraph" w:customStyle="1" w:styleId="No1">
    <w:name w:val="No1"/>
    <w:basedOn w:val="Normal"/>
    <w:pPr>
      <w:numPr>
        <w:numId w:val="1"/>
      </w:numPr>
    </w:pPr>
    <w:rPr>
      <w:b/>
      <w:sz w:val="24"/>
    </w:rPr>
  </w:style>
  <w:style w:type="paragraph" w:customStyle="1" w:styleId="No2">
    <w:name w:val="No2"/>
    <w:basedOn w:val="Normal"/>
    <w:pPr>
      <w:numPr>
        <w:ilvl w:val="1"/>
        <w:numId w:val="1"/>
      </w:numPr>
    </w:pPr>
    <w:rPr>
      <w:rFonts w:ascii="Arial (W1)" w:hAnsi="Arial (W1)"/>
      <w:b/>
    </w:rPr>
  </w:style>
  <w:style w:type="paragraph" w:styleId="TOC3">
    <w:name w:val="toc 3"/>
    <w:basedOn w:val="Normal"/>
    <w:next w:val="Normal"/>
    <w:autoRedefine/>
    <w:semiHidden/>
    <w:pPr>
      <w:ind w:left="400"/>
    </w:pPr>
  </w:style>
  <w:style w:type="paragraph" w:customStyle="1" w:styleId="No2Paragraph">
    <w:name w:val="No2 Paragraph"/>
    <w:basedOn w:val="Normal"/>
    <w:pPr>
      <w:ind w:left="360"/>
    </w:pPr>
    <w:rPr>
      <w:rFonts w:ascii="Arial (W1)" w:hAnsi="Arial (W1)"/>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CommentText">
    <w:name w:val="annotation text"/>
    <w:basedOn w:val="Normal"/>
    <w:semiHidden/>
    <w:pPr>
      <w:widowControl w:val="0"/>
      <w:numPr>
        <w:ilvl w:val="12"/>
      </w:numPr>
      <w:tabs>
        <w:tab w:val="left" w:pos="680"/>
        <w:tab w:val="left" w:pos="1418"/>
      </w:tabs>
      <w:overflowPunct w:val="0"/>
      <w:autoSpaceDE w:val="0"/>
      <w:autoSpaceDN w:val="0"/>
      <w:adjustRightInd w:val="0"/>
      <w:spacing w:before="120"/>
      <w:jc w:val="both"/>
      <w:textAlignment w:val="baseline"/>
    </w:pPr>
    <w:rPr>
      <w:color w:val="FF0000"/>
      <w:lang w:val="en-GB"/>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link w:val="BodyTextChar"/>
    <w:rPr>
      <w:rFonts w:ascii="Comic Sans MS" w:hAnsi="Comic Sans MS"/>
      <w:sz w:val="18"/>
    </w:rPr>
  </w:style>
  <w:style w:type="paragraph" w:styleId="BodyText2">
    <w:name w:val="Body Text 2"/>
    <w:basedOn w:val="Normal"/>
    <w:rPr>
      <w:sz w:val="24"/>
    </w:rPr>
  </w:style>
  <w:style w:type="paragraph" w:styleId="PlainText">
    <w:name w:val="Plain Text"/>
    <w:basedOn w:val="Normal"/>
    <w:rsid w:val="007665E8"/>
    <w:rPr>
      <w:rFonts w:ascii="Courier New" w:hAnsi="Courier New"/>
      <w:lang w:val="en-US" w:eastAsia="en-US"/>
    </w:rPr>
  </w:style>
  <w:style w:type="table" w:styleId="TableGrid">
    <w:name w:val="Table Grid"/>
    <w:basedOn w:val="TableNormal"/>
    <w:rsid w:val="007665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Poshanging">
    <w:name w:val="1 Pos hanging"/>
    <w:basedOn w:val="Normal"/>
    <w:rsid w:val="007665E8"/>
    <w:pPr>
      <w:ind w:left="720"/>
    </w:pPr>
    <w:rPr>
      <w:rFonts w:ascii="Helvetica" w:hAnsi="Helvetica"/>
      <w:b/>
      <w:sz w:val="24"/>
      <w:lang w:val="en-US" w:eastAsia="en-US"/>
    </w:rPr>
  </w:style>
  <w:style w:type="paragraph" w:styleId="NormalWeb">
    <w:name w:val="Normal (Web)"/>
    <w:basedOn w:val="Normal"/>
    <w:uiPriority w:val="99"/>
    <w:rsid w:val="00DD32B8"/>
    <w:pPr>
      <w:spacing w:before="224"/>
    </w:pPr>
    <w:rPr>
      <w:rFonts w:cs="Arial"/>
      <w:color w:val="000000"/>
      <w:sz w:val="22"/>
      <w:szCs w:val="22"/>
    </w:rPr>
  </w:style>
  <w:style w:type="paragraph" w:customStyle="1" w:styleId="Table">
    <w:name w:val="Table"/>
    <w:rsid w:val="003D2663"/>
    <w:pPr>
      <w:widowControl w:val="0"/>
      <w:adjustRightInd w:val="0"/>
      <w:spacing w:before="40" w:after="40"/>
      <w:textAlignment w:val="baseline"/>
    </w:pPr>
    <w:rPr>
      <w:rFonts w:ascii="Arial" w:hAnsi="Arial"/>
      <w:sz w:val="18"/>
      <w:szCs w:val="24"/>
      <w:lang w:eastAsia="en-US"/>
    </w:rPr>
  </w:style>
  <w:style w:type="table" w:styleId="TableWeb2">
    <w:name w:val="Table Web 2"/>
    <w:basedOn w:val="TableNormal"/>
    <w:rsid w:val="00A202B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FD453F"/>
    <w:rPr>
      <w:rFonts w:ascii="Tahoma" w:hAnsi="Tahoma"/>
      <w:sz w:val="16"/>
      <w:szCs w:val="16"/>
      <w:lang w:val="x-none" w:eastAsia="x-none"/>
    </w:rPr>
  </w:style>
  <w:style w:type="character" w:customStyle="1" w:styleId="BalloonTextChar">
    <w:name w:val="Balloon Text Char"/>
    <w:link w:val="BalloonText"/>
    <w:rsid w:val="00FD453F"/>
    <w:rPr>
      <w:rFonts w:ascii="Tahoma" w:hAnsi="Tahoma" w:cs="Tahoma"/>
      <w:sz w:val="16"/>
      <w:szCs w:val="16"/>
    </w:rPr>
  </w:style>
  <w:style w:type="character" w:customStyle="1" w:styleId="FooterChar">
    <w:name w:val="Footer Char"/>
    <w:link w:val="Footer"/>
    <w:uiPriority w:val="99"/>
    <w:rsid w:val="00FD453F"/>
    <w:rPr>
      <w:rFonts w:ascii="Arial" w:hAnsi="Arial"/>
    </w:rPr>
  </w:style>
  <w:style w:type="paragraph" w:customStyle="1" w:styleId="MediumGrid21">
    <w:name w:val="Medium Grid 21"/>
    <w:link w:val="MediumGrid2Char"/>
    <w:uiPriority w:val="1"/>
    <w:qFormat/>
    <w:rsid w:val="00FD453F"/>
    <w:rPr>
      <w:rFonts w:ascii="Calibri" w:hAnsi="Calibri"/>
      <w:sz w:val="22"/>
      <w:szCs w:val="22"/>
      <w:lang w:val="en-US" w:eastAsia="en-US"/>
    </w:rPr>
  </w:style>
  <w:style w:type="character" w:customStyle="1" w:styleId="MediumGrid2Char">
    <w:name w:val="Medium Grid 2 Char"/>
    <w:link w:val="MediumGrid21"/>
    <w:uiPriority w:val="1"/>
    <w:rsid w:val="00FD453F"/>
    <w:rPr>
      <w:rFonts w:ascii="Calibri" w:hAnsi="Calibri"/>
      <w:sz w:val="22"/>
      <w:szCs w:val="22"/>
      <w:lang w:val="en-US" w:eastAsia="en-US" w:bidi="ar-SA"/>
    </w:rPr>
  </w:style>
  <w:style w:type="character" w:customStyle="1" w:styleId="HeaderChar">
    <w:name w:val="Header Char"/>
    <w:link w:val="Header"/>
    <w:uiPriority w:val="99"/>
    <w:rsid w:val="00FD453F"/>
    <w:rPr>
      <w:rFonts w:ascii="Arial" w:hAnsi="Arial"/>
    </w:rPr>
  </w:style>
  <w:style w:type="paragraph" w:styleId="Title">
    <w:name w:val="Title"/>
    <w:basedOn w:val="Normal"/>
    <w:link w:val="TitleChar"/>
    <w:qFormat/>
    <w:rsid w:val="004A158C"/>
    <w:pPr>
      <w:jc w:val="center"/>
    </w:pPr>
    <w:rPr>
      <w:rFonts w:ascii="Times New Roman" w:hAnsi="Times New Roman"/>
      <w:b/>
      <w:u w:val="single"/>
    </w:rPr>
  </w:style>
  <w:style w:type="paragraph" w:styleId="Subtitle">
    <w:name w:val="Subtitle"/>
    <w:basedOn w:val="Normal"/>
    <w:qFormat/>
    <w:rsid w:val="00916885"/>
    <w:pPr>
      <w:jc w:val="center"/>
    </w:pPr>
    <w:rPr>
      <w:rFonts w:ascii="Times New Roman" w:hAnsi="Times New Roman"/>
      <w:b/>
      <w:sz w:val="24"/>
    </w:rPr>
  </w:style>
  <w:style w:type="character" w:styleId="CommentReference">
    <w:name w:val="annotation reference"/>
    <w:semiHidden/>
    <w:rsid w:val="00CD66B9"/>
    <w:rPr>
      <w:sz w:val="16"/>
      <w:szCs w:val="16"/>
    </w:rPr>
  </w:style>
  <w:style w:type="paragraph" w:styleId="CommentSubject">
    <w:name w:val="annotation subject"/>
    <w:basedOn w:val="CommentText"/>
    <w:next w:val="CommentText"/>
    <w:semiHidden/>
    <w:rsid w:val="00CD66B9"/>
    <w:pPr>
      <w:widowControl/>
      <w:numPr>
        <w:ilvl w:val="0"/>
      </w:numPr>
      <w:tabs>
        <w:tab w:val="clear" w:pos="680"/>
        <w:tab w:val="clear" w:pos="1418"/>
      </w:tabs>
      <w:overflowPunct/>
      <w:autoSpaceDE/>
      <w:autoSpaceDN/>
      <w:adjustRightInd/>
      <w:spacing w:before="0"/>
      <w:jc w:val="left"/>
      <w:textAlignment w:val="auto"/>
    </w:pPr>
    <w:rPr>
      <w:b/>
      <w:bCs/>
      <w:color w:val="auto"/>
      <w:lang w:val="en-AU"/>
    </w:rPr>
  </w:style>
  <w:style w:type="character" w:customStyle="1" w:styleId="BodyTextChar">
    <w:name w:val="Body Text Char"/>
    <w:link w:val="BodyText"/>
    <w:rsid w:val="00EF4773"/>
    <w:rPr>
      <w:rFonts w:ascii="Comic Sans MS" w:hAnsi="Comic Sans MS"/>
      <w:sz w:val="18"/>
    </w:rPr>
  </w:style>
  <w:style w:type="character" w:customStyle="1" w:styleId="Heading1Char">
    <w:name w:val="Heading 1 Char"/>
    <w:link w:val="Heading1"/>
    <w:rsid w:val="00EF4773"/>
    <w:rPr>
      <w:rFonts w:ascii="Arial (W1)" w:hAnsi="Arial (W1)"/>
      <w:b/>
      <w:sz w:val="40"/>
    </w:rPr>
  </w:style>
  <w:style w:type="character" w:customStyle="1" w:styleId="TitleChar">
    <w:name w:val="Title Char"/>
    <w:link w:val="Title"/>
    <w:rsid w:val="00EF4773"/>
    <w:rPr>
      <w:b/>
      <w:u w:val="single"/>
    </w:rPr>
  </w:style>
  <w:style w:type="character" w:customStyle="1" w:styleId="apple-converted-space">
    <w:name w:val="apple-converted-space"/>
    <w:basedOn w:val="DefaultParagraphFont"/>
    <w:rsid w:val="008C6491"/>
  </w:style>
  <w:style w:type="character" w:styleId="Emphasis">
    <w:name w:val="Emphasis"/>
    <w:basedOn w:val="DefaultParagraphFont"/>
    <w:uiPriority w:val="20"/>
    <w:qFormat/>
    <w:rsid w:val="008C6491"/>
    <w:rPr>
      <w:i/>
      <w:iCs/>
    </w:rPr>
  </w:style>
  <w:style w:type="paragraph" w:styleId="ListParagraph">
    <w:name w:val="List Paragraph"/>
    <w:basedOn w:val="Normal"/>
    <w:uiPriority w:val="34"/>
    <w:qFormat/>
    <w:rsid w:val="009B1F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link w:val="Heading1Char"/>
    <w:qFormat/>
    <w:pPr>
      <w:keepNext/>
      <w:jc w:val="center"/>
      <w:outlineLvl w:val="0"/>
    </w:pPr>
    <w:rPr>
      <w:rFonts w:ascii="Arial (W1)" w:hAnsi="Arial (W1)"/>
      <w:b/>
      <w:sz w:val="40"/>
    </w:rPr>
  </w:style>
  <w:style w:type="paragraph" w:styleId="Heading2">
    <w:name w:val="heading 2"/>
    <w:basedOn w:val="Normal"/>
    <w:next w:val="Normal"/>
    <w:qFormat/>
    <w:pPr>
      <w:keepNext/>
      <w:jc w:val="center"/>
      <w:outlineLvl w:val="1"/>
    </w:pPr>
    <w:rPr>
      <w:rFonts w:ascii="Arial (W1)" w:hAnsi="Arial (W1)"/>
      <w:b/>
      <w:sz w:val="48"/>
    </w:rPr>
  </w:style>
  <w:style w:type="paragraph" w:styleId="Heading3">
    <w:name w:val="heading 3"/>
    <w:basedOn w:val="Normal"/>
    <w:next w:val="Normal"/>
    <w:qFormat/>
    <w:pPr>
      <w:keepNext/>
      <w:jc w:val="center"/>
      <w:outlineLvl w:val="2"/>
    </w:pPr>
    <w:rPr>
      <w:rFonts w:ascii="Arial (W1)" w:hAnsi="Arial (W1)"/>
      <w:b/>
      <w:sz w:val="56"/>
    </w:rPr>
  </w:style>
  <w:style w:type="paragraph" w:styleId="Heading4">
    <w:name w:val="heading 4"/>
    <w:basedOn w:val="Normal"/>
    <w:next w:val="Normal"/>
    <w:qFormat/>
    <w:pPr>
      <w:keepNext/>
      <w:jc w:val="center"/>
      <w:outlineLvl w:val="3"/>
    </w:pPr>
    <w:rPr>
      <w:rFonts w:ascii="Arial (W1)" w:hAnsi="Arial (W1)"/>
      <w:b/>
      <w:sz w:val="72"/>
    </w:rPr>
  </w:style>
  <w:style w:type="paragraph" w:styleId="Heading5">
    <w:name w:val="heading 5"/>
    <w:basedOn w:val="Normal"/>
    <w:next w:val="Normal"/>
    <w:qFormat/>
    <w:pPr>
      <w:keepNext/>
      <w:outlineLvl w:val="4"/>
    </w:pPr>
    <w:rPr>
      <w:rFonts w:ascii="Arial (W1)" w:hAnsi="Arial (W1)"/>
      <w:b/>
      <w:sz w:val="40"/>
    </w:rPr>
  </w:style>
  <w:style w:type="paragraph" w:styleId="Heading6">
    <w:name w:val="heading 6"/>
    <w:basedOn w:val="Normal"/>
    <w:next w:val="Normal"/>
    <w:qFormat/>
    <w:pPr>
      <w:keepNext/>
      <w:jc w:val="center"/>
      <w:outlineLvl w:val="5"/>
    </w:pPr>
    <w:rPr>
      <w:b/>
      <w:sz w:val="56"/>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after="120"/>
    </w:pPr>
    <w:rPr>
      <w:rFonts w:ascii="Arial (W1)" w:hAnsi="Arial (W1)"/>
      <w:noProof/>
      <w:sz w:val="24"/>
    </w:rPr>
  </w:style>
  <w:style w:type="paragraph" w:styleId="TOC2">
    <w:name w:val="toc 2"/>
    <w:basedOn w:val="Normal"/>
    <w:next w:val="Normal"/>
    <w:autoRedefine/>
    <w:semiHidden/>
    <w:pPr>
      <w:spacing w:before="60" w:after="60"/>
      <w:ind w:left="198"/>
    </w:pPr>
    <w:rPr>
      <w:rFonts w:ascii="Arial (W1)" w:hAnsi="Arial (W1)"/>
      <w:noProof/>
      <w:sz w:val="22"/>
    </w:rPr>
  </w:style>
  <w:style w:type="paragraph" w:styleId="Header">
    <w:name w:val="header"/>
    <w:basedOn w:val="Normal"/>
    <w:link w:val="HeaderChar"/>
    <w:uiPriority w:val="99"/>
    <w:pPr>
      <w:tabs>
        <w:tab w:val="center" w:pos="4153"/>
        <w:tab w:val="right" w:pos="8306"/>
      </w:tabs>
    </w:pPr>
    <w:rPr>
      <w:lang w:val="x-non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paragraph" w:customStyle="1" w:styleId="No1">
    <w:name w:val="No1"/>
    <w:basedOn w:val="Normal"/>
    <w:pPr>
      <w:numPr>
        <w:numId w:val="1"/>
      </w:numPr>
    </w:pPr>
    <w:rPr>
      <w:b/>
      <w:sz w:val="24"/>
    </w:rPr>
  </w:style>
  <w:style w:type="paragraph" w:customStyle="1" w:styleId="No2">
    <w:name w:val="No2"/>
    <w:basedOn w:val="Normal"/>
    <w:pPr>
      <w:numPr>
        <w:ilvl w:val="1"/>
        <w:numId w:val="1"/>
      </w:numPr>
    </w:pPr>
    <w:rPr>
      <w:rFonts w:ascii="Arial (W1)" w:hAnsi="Arial (W1)"/>
      <w:b/>
    </w:rPr>
  </w:style>
  <w:style w:type="paragraph" w:styleId="TOC3">
    <w:name w:val="toc 3"/>
    <w:basedOn w:val="Normal"/>
    <w:next w:val="Normal"/>
    <w:autoRedefine/>
    <w:semiHidden/>
    <w:pPr>
      <w:ind w:left="400"/>
    </w:pPr>
  </w:style>
  <w:style w:type="paragraph" w:customStyle="1" w:styleId="No2Paragraph">
    <w:name w:val="No2 Paragraph"/>
    <w:basedOn w:val="Normal"/>
    <w:pPr>
      <w:ind w:left="360"/>
    </w:pPr>
    <w:rPr>
      <w:rFonts w:ascii="Arial (W1)" w:hAnsi="Arial (W1)"/>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CommentText">
    <w:name w:val="annotation text"/>
    <w:basedOn w:val="Normal"/>
    <w:semiHidden/>
    <w:pPr>
      <w:widowControl w:val="0"/>
      <w:numPr>
        <w:ilvl w:val="12"/>
      </w:numPr>
      <w:tabs>
        <w:tab w:val="left" w:pos="680"/>
        <w:tab w:val="left" w:pos="1418"/>
      </w:tabs>
      <w:overflowPunct w:val="0"/>
      <w:autoSpaceDE w:val="0"/>
      <w:autoSpaceDN w:val="0"/>
      <w:adjustRightInd w:val="0"/>
      <w:spacing w:before="120"/>
      <w:jc w:val="both"/>
      <w:textAlignment w:val="baseline"/>
    </w:pPr>
    <w:rPr>
      <w:color w:val="FF0000"/>
      <w:lang w:val="en-GB"/>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link w:val="BodyTextChar"/>
    <w:rPr>
      <w:rFonts w:ascii="Comic Sans MS" w:hAnsi="Comic Sans MS"/>
      <w:sz w:val="18"/>
    </w:rPr>
  </w:style>
  <w:style w:type="paragraph" w:styleId="BodyText2">
    <w:name w:val="Body Text 2"/>
    <w:basedOn w:val="Normal"/>
    <w:rPr>
      <w:sz w:val="24"/>
    </w:rPr>
  </w:style>
  <w:style w:type="paragraph" w:styleId="PlainText">
    <w:name w:val="Plain Text"/>
    <w:basedOn w:val="Normal"/>
    <w:rsid w:val="007665E8"/>
    <w:rPr>
      <w:rFonts w:ascii="Courier New" w:hAnsi="Courier New"/>
      <w:lang w:val="en-US" w:eastAsia="en-US"/>
    </w:rPr>
  </w:style>
  <w:style w:type="table" w:styleId="TableGrid">
    <w:name w:val="Table Grid"/>
    <w:basedOn w:val="TableNormal"/>
    <w:rsid w:val="007665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Poshanging">
    <w:name w:val="1 Pos hanging"/>
    <w:basedOn w:val="Normal"/>
    <w:rsid w:val="007665E8"/>
    <w:pPr>
      <w:ind w:left="720"/>
    </w:pPr>
    <w:rPr>
      <w:rFonts w:ascii="Helvetica" w:hAnsi="Helvetica"/>
      <w:b/>
      <w:sz w:val="24"/>
      <w:lang w:val="en-US" w:eastAsia="en-US"/>
    </w:rPr>
  </w:style>
  <w:style w:type="paragraph" w:styleId="NormalWeb">
    <w:name w:val="Normal (Web)"/>
    <w:basedOn w:val="Normal"/>
    <w:uiPriority w:val="99"/>
    <w:rsid w:val="00DD32B8"/>
    <w:pPr>
      <w:spacing w:before="224"/>
    </w:pPr>
    <w:rPr>
      <w:rFonts w:cs="Arial"/>
      <w:color w:val="000000"/>
      <w:sz w:val="22"/>
      <w:szCs w:val="22"/>
    </w:rPr>
  </w:style>
  <w:style w:type="paragraph" w:customStyle="1" w:styleId="Table">
    <w:name w:val="Table"/>
    <w:rsid w:val="003D2663"/>
    <w:pPr>
      <w:widowControl w:val="0"/>
      <w:adjustRightInd w:val="0"/>
      <w:spacing w:before="40" w:after="40"/>
      <w:textAlignment w:val="baseline"/>
    </w:pPr>
    <w:rPr>
      <w:rFonts w:ascii="Arial" w:hAnsi="Arial"/>
      <w:sz w:val="18"/>
      <w:szCs w:val="24"/>
      <w:lang w:eastAsia="en-US"/>
    </w:rPr>
  </w:style>
  <w:style w:type="table" w:styleId="TableWeb2">
    <w:name w:val="Table Web 2"/>
    <w:basedOn w:val="TableNormal"/>
    <w:rsid w:val="00A202B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FD453F"/>
    <w:rPr>
      <w:rFonts w:ascii="Tahoma" w:hAnsi="Tahoma"/>
      <w:sz w:val="16"/>
      <w:szCs w:val="16"/>
      <w:lang w:val="x-none" w:eastAsia="x-none"/>
    </w:rPr>
  </w:style>
  <w:style w:type="character" w:customStyle="1" w:styleId="BalloonTextChar">
    <w:name w:val="Balloon Text Char"/>
    <w:link w:val="BalloonText"/>
    <w:rsid w:val="00FD453F"/>
    <w:rPr>
      <w:rFonts w:ascii="Tahoma" w:hAnsi="Tahoma" w:cs="Tahoma"/>
      <w:sz w:val="16"/>
      <w:szCs w:val="16"/>
    </w:rPr>
  </w:style>
  <w:style w:type="character" w:customStyle="1" w:styleId="FooterChar">
    <w:name w:val="Footer Char"/>
    <w:link w:val="Footer"/>
    <w:uiPriority w:val="99"/>
    <w:rsid w:val="00FD453F"/>
    <w:rPr>
      <w:rFonts w:ascii="Arial" w:hAnsi="Arial"/>
    </w:rPr>
  </w:style>
  <w:style w:type="paragraph" w:customStyle="1" w:styleId="MediumGrid21">
    <w:name w:val="Medium Grid 21"/>
    <w:link w:val="MediumGrid2Char"/>
    <w:uiPriority w:val="1"/>
    <w:qFormat/>
    <w:rsid w:val="00FD453F"/>
    <w:rPr>
      <w:rFonts w:ascii="Calibri" w:hAnsi="Calibri"/>
      <w:sz w:val="22"/>
      <w:szCs w:val="22"/>
      <w:lang w:val="en-US" w:eastAsia="en-US"/>
    </w:rPr>
  </w:style>
  <w:style w:type="character" w:customStyle="1" w:styleId="MediumGrid2Char">
    <w:name w:val="Medium Grid 2 Char"/>
    <w:link w:val="MediumGrid21"/>
    <w:uiPriority w:val="1"/>
    <w:rsid w:val="00FD453F"/>
    <w:rPr>
      <w:rFonts w:ascii="Calibri" w:hAnsi="Calibri"/>
      <w:sz w:val="22"/>
      <w:szCs w:val="22"/>
      <w:lang w:val="en-US" w:eastAsia="en-US" w:bidi="ar-SA"/>
    </w:rPr>
  </w:style>
  <w:style w:type="character" w:customStyle="1" w:styleId="HeaderChar">
    <w:name w:val="Header Char"/>
    <w:link w:val="Header"/>
    <w:uiPriority w:val="99"/>
    <w:rsid w:val="00FD453F"/>
    <w:rPr>
      <w:rFonts w:ascii="Arial" w:hAnsi="Arial"/>
    </w:rPr>
  </w:style>
  <w:style w:type="paragraph" w:styleId="Title">
    <w:name w:val="Title"/>
    <w:basedOn w:val="Normal"/>
    <w:link w:val="TitleChar"/>
    <w:qFormat/>
    <w:rsid w:val="004A158C"/>
    <w:pPr>
      <w:jc w:val="center"/>
    </w:pPr>
    <w:rPr>
      <w:rFonts w:ascii="Times New Roman" w:hAnsi="Times New Roman"/>
      <w:b/>
      <w:u w:val="single"/>
    </w:rPr>
  </w:style>
  <w:style w:type="paragraph" w:styleId="Subtitle">
    <w:name w:val="Subtitle"/>
    <w:basedOn w:val="Normal"/>
    <w:qFormat/>
    <w:rsid w:val="00916885"/>
    <w:pPr>
      <w:jc w:val="center"/>
    </w:pPr>
    <w:rPr>
      <w:rFonts w:ascii="Times New Roman" w:hAnsi="Times New Roman"/>
      <w:b/>
      <w:sz w:val="24"/>
    </w:rPr>
  </w:style>
  <w:style w:type="character" w:styleId="CommentReference">
    <w:name w:val="annotation reference"/>
    <w:semiHidden/>
    <w:rsid w:val="00CD66B9"/>
    <w:rPr>
      <w:sz w:val="16"/>
      <w:szCs w:val="16"/>
    </w:rPr>
  </w:style>
  <w:style w:type="paragraph" w:styleId="CommentSubject">
    <w:name w:val="annotation subject"/>
    <w:basedOn w:val="CommentText"/>
    <w:next w:val="CommentText"/>
    <w:semiHidden/>
    <w:rsid w:val="00CD66B9"/>
    <w:pPr>
      <w:widowControl/>
      <w:numPr>
        <w:ilvl w:val="0"/>
      </w:numPr>
      <w:tabs>
        <w:tab w:val="clear" w:pos="680"/>
        <w:tab w:val="clear" w:pos="1418"/>
      </w:tabs>
      <w:overflowPunct/>
      <w:autoSpaceDE/>
      <w:autoSpaceDN/>
      <w:adjustRightInd/>
      <w:spacing w:before="0"/>
      <w:jc w:val="left"/>
      <w:textAlignment w:val="auto"/>
    </w:pPr>
    <w:rPr>
      <w:b/>
      <w:bCs/>
      <w:color w:val="auto"/>
      <w:lang w:val="en-AU"/>
    </w:rPr>
  </w:style>
  <w:style w:type="character" w:customStyle="1" w:styleId="BodyTextChar">
    <w:name w:val="Body Text Char"/>
    <w:link w:val="BodyText"/>
    <w:rsid w:val="00EF4773"/>
    <w:rPr>
      <w:rFonts w:ascii="Comic Sans MS" w:hAnsi="Comic Sans MS"/>
      <w:sz w:val="18"/>
    </w:rPr>
  </w:style>
  <w:style w:type="character" w:customStyle="1" w:styleId="Heading1Char">
    <w:name w:val="Heading 1 Char"/>
    <w:link w:val="Heading1"/>
    <w:rsid w:val="00EF4773"/>
    <w:rPr>
      <w:rFonts w:ascii="Arial (W1)" w:hAnsi="Arial (W1)"/>
      <w:b/>
      <w:sz w:val="40"/>
    </w:rPr>
  </w:style>
  <w:style w:type="character" w:customStyle="1" w:styleId="TitleChar">
    <w:name w:val="Title Char"/>
    <w:link w:val="Title"/>
    <w:rsid w:val="00EF4773"/>
    <w:rPr>
      <w:b/>
      <w:u w:val="single"/>
    </w:rPr>
  </w:style>
  <w:style w:type="character" w:customStyle="1" w:styleId="apple-converted-space">
    <w:name w:val="apple-converted-space"/>
    <w:basedOn w:val="DefaultParagraphFont"/>
    <w:rsid w:val="008C6491"/>
  </w:style>
  <w:style w:type="character" w:styleId="Emphasis">
    <w:name w:val="Emphasis"/>
    <w:basedOn w:val="DefaultParagraphFont"/>
    <w:uiPriority w:val="20"/>
    <w:qFormat/>
    <w:rsid w:val="008C6491"/>
    <w:rPr>
      <w:i/>
      <w:iCs/>
    </w:rPr>
  </w:style>
  <w:style w:type="paragraph" w:styleId="ListParagraph">
    <w:name w:val="List Paragraph"/>
    <w:basedOn w:val="Normal"/>
    <w:uiPriority w:val="34"/>
    <w:qFormat/>
    <w:rsid w:val="009B1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890867">
      <w:bodyDiv w:val="1"/>
      <w:marLeft w:val="0"/>
      <w:marRight w:val="0"/>
      <w:marTop w:val="0"/>
      <w:marBottom w:val="0"/>
      <w:divBdr>
        <w:top w:val="none" w:sz="0" w:space="0" w:color="auto"/>
        <w:left w:val="none" w:sz="0" w:space="0" w:color="auto"/>
        <w:bottom w:val="none" w:sz="0" w:space="0" w:color="auto"/>
        <w:right w:val="none" w:sz="0" w:space="0" w:color="auto"/>
      </w:divBdr>
    </w:div>
    <w:div w:id="75879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craven@storycity.com.au" TargetMode="External"/><Relationship Id="rId12" Type="http://schemas.openxmlformats.org/officeDocument/2006/relationships/hyperlink" Target="http://www.portenf.sa.gov.au/privacy" TargetMode="External"/><Relationship Id="rId13" Type="http://schemas.openxmlformats.org/officeDocument/2006/relationships/hyperlink" Target="mailto:ecraven@storycity.com.au"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ecraven@storycity.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52E7E-376F-F14B-8ACA-97F734687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2485</Words>
  <Characters>13249</Characters>
  <Application>Microsoft Macintosh Word</Application>
  <DocSecurity>0</DocSecurity>
  <Lines>441</Lines>
  <Paragraphs>162</Paragraphs>
  <ScaleCrop>false</ScaleCrop>
  <HeadingPairs>
    <vt:vector size="2" baseType="variant">
      <vt:variant>
        <vt:lpstr>Title</vt:lpstr>
      </vt:variant>
      <vt:variant>
        <vt:i4>1</vt:i4>
      </vt:variant>
    </vt:vector>
  </HeadingPairs>
  <TitlesOfParts>
    <vt:vector size="1" baseType="lpstr">
      <vt:lpstr>CED Project Plan</vt:lpstr>
    </vt:vector>
  </TitlesOfParts>
  <Company>Brisbane City Council</Company>
  <LinksUpToDate>false</LinksUpToDate>
  <CharactersWithSpaces>15572</CharactersWithSpaces>
  <SharedDoc>false</SharedDoc>
  <HyperlinkBase/>
  <HLinks>
    <vt:vector size="12" baseType="variant">
      <vt:variant>
        <vt:i4>6094856</vt:i4>
      </vt:variant>
      <vt:variant>
        <vt:i4>3</vt:i4>
      </vt:variant>
      <vt:variant>
        <vt:i4>0</vt:i4>
      </vt:variant>
      <vt:variant>
        <vt:i4>5</vt:i4>
      </vt:variant>
      <vt:variant>
        <vt:lpwstr>http://www.brisbane.qld.gov.au/site-help/privacy-legal/index.htm</vt:lpwstr>
      </vt:variant>
      <vt:variant>
        <vt:lpwstr/>
      </vt:variant>
      <vt:variant>
        <vt:i4>1376258</vt:i4>
      </vt:variant>
      <vt:variant>
        <vt:i4>0</vt:i4>
      </vt:variant>
      <vt:variant>
        <vt:i4>0</vt:i4>
      </vt:variant>
      <vt:variant>
        <vt:i4>5</vt:i4>
      </vt:variant>
      <vt:variant>
        <vt:lpwstr>mailto:creative.communities@brisbane.qld.gov.au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 Project Plan</dc:title>
  <dc:creator>BCC</dc:creator>
  <cp:lastModifiedBy>Grant Mills</cp:lastModifiedBy>
  <cp:revision>4</cp:revision>
  <cp:lastPrinted>2014-03-20T06:28:00Z</cp:lastPrinted>
  <dcterms:created xsi:type="dcterms:W3CDTF">2016-06-05T22:21:00Z</dcterms:created>
  <dcterms:modified xsi:type="dcterms:W3CDTF">2016-06-05T23:53:00Z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