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0D82" w14:textId="3566A471" w:rsidR="00C06CE4" w:rsidRDefault="00C06CE4" w:rsidP="00D02581">
      <w:pPr>
        <w:pStyle w:val="Heading1"/>
        <w:rPr>
          <w:rFonts w:ascii="Calibri" w:hAnsi="Calibri" w:cs="Calibri"/>
          <w:sz w:val="56"/>
          <w:szCs w:val="56"/>
        </w:rPr>
      </w:pPr>
      <w:bookmarkStart w:id="0" w:name="_Hlk146726861"/>
      <w:r>
        <w:rPr>
          <w:rFonts w:ascii="Calibri" w:hAnsi="Calibri" w:cs="Calibri"/>
          <w:noProof/>
          <w:sz w:val="56"/>
          <w:szCs w:val="56"/>
        </w:rPr>
        <w:drawing>
          <wp:inline distT="0" distB="0" distL="0" distR="0" wp14:anchorId="50D91D84" wp14:editId="74CABD1C">
            <wp:extent cx="1036320" cy="97154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052121" cy="986363"/>
                    </a:xfrm>
                    <a:prstGeom prst="rect">
                      <a:avLst/>
                    </a:prstGeom>
                  </pic:spPr>
                </pic:pic>
              </a:graphicData>
            </a:graphic>
          </wp:inline>
        </w:drawing>
      </w:r>
      <w:r w:rsidR="00ED6435">
        <w:rPr>
          <w:rFonts w:ascii="Calibri" w:hAnsi="Calibri" w:cs="Calibri"/>
          <w:sz w:val="56"/>
          <w:szCs w:val="56"/>
        </w:rPr>
        <w:t xml:space="preserve"> </w:t>
      </w:r>
      <w:bookmarkEnd w:id="0"/>
      <w:r w:rsidR="0053548B">
        <w:rPr>
          <w:noProof/>
        </w:rPr>
        <w:drawing>
          <wp:inline distT="0" distB="0" distL="0" distR="0" wp14:anchorId="2CC722D8" wp14:editId="157F1A6F">
            <wp:extent cx="756692" cy="962025"/>
            <wp:effectExtent l="0" t="0" r="5715" b="0"/>
            <wp:docPr id="1350661037" name="Picture 1" descr="The City of Calgary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e City of Calgary - Home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433" cy="973138"/>
                    </a:xfrm>
                    <a:prstGeom prst="rect">
                      <a:avLst/>
                    </a:prstGeom>
                    <a:noFill/>
                    <a:ln>
                      <a:noFill/>
                    </a:ln>
                  </pic:spPr>
                </pic:pic>
              </a:graphicData>
            </a:graphic>
          </wp:inline>
        </w:drawing>
      </w:r>
    </w:p>
    <w:p w14:paraId="53B00107" w14:textId="77777777" w:rsidR="00746BAB" w:rsidRPr="00746BAB" w:rsidRDefault="00746BAB" w:rsidP="00746BAB"/>
    <w:p w14:paraId="22244A5A" w14:textId="0C5908E8" w:rsidR="00A6141D" w:rsidRPr="00951ABC" w:rsidRDefault="00914B63" w:rsidP="00746BAB">
      <w:pPr>
        <w:pStyle w:val="Heading1"/>
        <w:rPr>
          <w:rFonts w:ascii="Darker Grotesque ExtraBold" w:hAnsi="Darker Grotesque ExtraBold" w:cs="Calibri"/>
          <w:sz w:val="52"/>
          <w:szCs w:val="52"/>
        </w:rPr>
      </w:pPr>
      <w:bookmarkStart w:id="1" w:name="_Hlk146726877"/>
      <w:r>
        <w:rPr>
          <w:rFonts w:ascii="Darker Grotesque ExtraBold" w:hAnsi="Darker Grotesque ExtraBold" w:cs="Calibri"/>
          <w:sz w:val="52"/>
          <w:szCs w:val="52"/>
        </w:rPr>
        <w:t>Calgary</w:t>
      </w:r>
      <w:r w:rsidR="00951ABC">
        <w:rPr>
          <w:rFonts w:ascii="Darker Grotesque ExtraBold" w:hAnsi="Darker Grotesque ExtraBold" w:cs="Calibri"/>
          <w:sz w:val="52"/>
          <w:szCs w:val="52"/>
        </w:rPr>
        <w:t xml:space="preserve"> Choose Your Adventure</w:t>
      </w:r>
    </w:p>
    <w:p w14:paraId="65452C3F" w14:textId="3329D786" w:rsidR="00EF4773" w:rsidRPr="00951ABC" w:rsidRDefault="00EF4773" w:rsidP="00EF4773">
      <w:pPr>
        <w:jc w:val="center"/>
        <w:rPr>
          <w:rFonts w:ascii="Darker Grotesque ExtraBold" w:hAnsi="Darker Grotesque ExtraBold" w:cs="Arial"/>
          <w:b/>
          <w:sz w:val="36"/>
          <w:szCs w:val="36"/>
        </w:rPr>
      </w:pPr>
      <w:r w:rsidRPr="00951ABC">
        <w:rPr>
          <w:rFonts w:ascii="Darker Grotesque ExtraBold" w:hAnsi="Darker Grotesque ExtraBold" w:cs="Arial"/>
          <w:b/>
          <w:caps/>
          <w:sz w:val="36"/>
          <w:szCs w:val="36"/>
        </w:rPr>
        <w:t>WRITER</w:t>
      </w:r>
      <w:r w:rsidR="006329EF">
        <w:rPr>
          <w:rFonts w:ascii="Darker Grotesque ExtraBold" w:hAnsi="Darker Grotesque ExtraBold" w:cs="Arial"/>
          <w:b/>
          <w:caps/>
          <w:sz w:val="36"/>
          <w:szCs w:val="36"/>
        </w:rPr>
        <w:t>/Storyteller</w:t>
      </w:r>
      <w:r w:rsidRPr="00951ABC">
        <w:rPr>
          <w:rFonts w:ascii="Darker Grotesque ExtraBold" w:hAnsi="Darker Grotesque ExtraBold" w:cs="Arial"/>
          <w:b/>
          <w:caps/>
          <w:sz w:val="36"/>
          <w:szCs w:val="36"/>
        </w:rPr>
        <w:t xml:space="preserve"> APPLICATION FORM</w:t>
      </w:r>
    </w:p>
    <w:bookmarkEnd w:id="1"/>
    <w:p w14:paraId="29BF46A7" w14:textId="32BDA765" w:rsidR="00EF4773" w:rsidRPr="00665119" w:rsidRDefault="00EF4773" w:rsidP="00EF4773">
      <w:pPr>
        <w:pStyle w:val="BodyText"/>
        <w:rPr>
          <w:rFonts w:ascii="Calibri" w:hAnsi="Calibri"/>
          <w:sz w:val="20"/>
        </w:rPr>
      </w:pPr>
    </w:p>
    <w:p w14:paraId="468F17FF" w14:textId="77777777" w:rsidR="009B1FAC" w:rsidRDefault="009B1FAC" w:rsidP="009B1FAC">
      <w:bookmarkStart w:id="2" w:name="_Toc201996497"/>
    </w:p>
    <w:p w14:paraId="07AAF297" w14:textId="77777777" w:rsidR="00FA074F" w:rsidRDefault="00FA074F" w:rsidP="00FA074F">
      <w:pPr>
        <w:jc w:val="center"/>
        <w:rPr>
          <w:rFonts w:asciiTheme="minorHAnsi" w:hAnsiTheme="minorHAnsi" w:cstheme="minorHAnsi"/>
          <w:sz w:val="28"/>
          <w:szCs w:val="28"/>
        </w:rPr>
      </w:pPr>
      <w:r w:rsidRPr="00951ABC">
        <w:rPr>
          <w:rFonts w:asciiTheme="minorHAnsi" w:hAnsiTheme="minorHAnsi" w:cstheme="minorHAnsi"/>
          <w:b/>
          <w:sz w:val="28"/>
          <w:szCs w:val="28"/>
        </w:rPr>
        <w:t xml:space="preserve">Submission Deadline:  </w:t>
      </w:r>
      <w:r w:rsidRPr="00951ABC">
        <w:rPr>
          <w:rFonts w:asciiTheme="minorHAnsi" w:hAnsiTheme="minorHAnsi" w:cstheme="minorHAnsi"/>
          <w:b/>
          <w:sz w:val="28"/>
          <w:szCs w:val="28"/>
          <w:u w:val="single"/>
        </w:rPr>
        <w:t xml:space="preserve">5pm </w:t>
      </w:r>
      <w:r>
        <w:rPr>
          <w:rFonts w:asciiTheme="minorHAnsi" w:hAnsiTheme="minorHAnsi" w:cstheme="minorHAnsi"/>
          <w:b/>
          <w:sz w:val="28"/>
          <w:szCs w:val="28"/>
          <w:u w:val="single"/>
        </w:rPr>
        <w:t>Friday</w:t>
      </w:r>
      <w:r w:rsidRPr="00951ABC">
        <w:rPr>
          <w:rFonts w:asciiTheme="minorHAnsi" w:hAnsiTheme="minorHAnsi" w:cstheme="minorHAnsi"/>
          <w:b/>
          <w:sz w:val="28"/>
          <w:szCs w:val="28"/>
          <w:u w:val="single"/>
        </w:rPr>
        <w:t xml:space="preserve"> </w:t>
      </w:r>
      <w:r>
        <w:rPr>
          <w:rFonts w:asciiTheme="minorHAnsi" w:hAnsiTheme="minorHAnsi" w:cstheme="minorHAnsi"/>
          <w:b/>
          <w:sz w:val="28"/>
          <w:szCs w:val="28"/>
          <w:u w:val="single"/>
        </w:rPr>
        <w:t>22</w:t>
      </w:r>
      <w:r>
        <w:rPr>
          <w:rFonts w:asciiTheme="minorHAnsi" w:hAnsiTheme="minorHAnsi" w:cstheme="minorHAnsi"/>
          <w:b/>
          <w:sz w:val="28"/>
          <w:szCs w:val="28"/>
          <w:u w:val="single"/>
          <w:vertAlign w:val="superscript"/>
        </w:rPr>
        <w:t>nd</w:t>
      </w:r>
      <w:r w:rsidRPr="00951ABC">
        <w:rPr>
          <w:rFonts w:asciiTheme="minorHAnsi" w:hAnsiTheme="minorHAnsi" w:cstheme="minorHAnsi"/>
          <w:b/>
          <w:sz w:val="28"/>
          <w:szCs w:val="28"/>
          <w:u w:val="single"/>
        </w:rPr>
        <w:t xml:space="preserve"> </w:t>
      </w:r>
      <w:r>
        <w:rPr>
          <w:rFonts w:asciiTheme="minorHAnsi" w:hAnsiTheme="minorHAnsi" w:cstheme="minorHAnsi"/>
          <w:b/>
          <w:sz w:val="28"/>
          <w:szCs w:val="28"/>
          <w:u w:val="single"/>
        </w:rPr>
        <w:t>December</w:t>
      </w:r>
      <w:r w:rsidRPr="00951ABC">
        <w:rPr>
          <w:rFonts w:asciiTheme="minorHAnsi" w:hAnsiTheme="minorHAnsi" w:cstheme="minorHAnsi"/>
          <w:b/>
          <w:sz w:val="28"/>
          <w:szCs w:val="28"/>
          <w:u w:val="single"/>
        </w:rPr>
        <w:t xml:space="preserve"> 2023</w:t>
      </w:r>
      <w:r>
        <w:rPr>
          <w:rFonts w:asciiTheme="minorHAnsi" w:hAnsiTheme="minorHAnsi" w:cstheme="minorHAnsi"/>
          <w:b/>
          <w:sz w:val="28"/>
          <w:szCs w:val="28"/>
          <w:u w:val="single"/>
        </w:rPr>
        <w:t xml:space="preserve"> to </w:t>
      </w:r>
      <w:hyperlink r:id="rId10" w:history="1">
        <w:r w:rsidRPr="00951ABC">
          <w:rPr>
            <w:rStyle w:val="Hyperlink"/>
            <w:rFonts w:asciiTheme="minorHAnsi" w:hAnsiTheme="minorHAnsi" w:cstheme="minorHAnsi"/>
            <w:sz w:val="28"/>
            <w:szCs w:val="28"/>
          </w:rPr>
          <w:t>info@storycity.app</w:t>
        </w:r>
      </w:hyperlink>
    </w:p>
    <w:p w14:paraId="0126656F" w14:textId="77777777" w:rsidR="00D82B3B" w:rsidRDefault="00D82B3B" w:rsidP="00951ABC">
      <w:pPr>
        <w:jc w:val="center"/>
        <w:rPr>
          <w:rFonts w:asciiTheme="minorHAnsi" w:hAnsiTheme="minorHAnsi" w:cstheme="minorHAnsi"/>
          <w:sz w:val="28"/>
          <w:szCs w:val="28"/>
        </w:rPr>
      </w:pPr>
    </w:p>
    <w:p w14:paraId="3AF6BD2C" w14:textId="14A55B56" w:rsidR="00D82B3B" w:rsidRPr="00951ABC" w:rsidRDefault="00D82B3B" w:rsidP="00951ABC">
      <w:pPr>
        <w:jc w:val="center"/>
        <w:rPr>
          <w:rFonts w:asciiTheme="minorHAnsi" w:hAnsiTheme="minorHAnsi" w:cstheme="minorHAnsi"/>
          <w:b/>
          <w:sz w:val="28"/>
          <w:szCs w:val="28"/>
        </w:rPr>
      </w:pPr>
      <w:bookmarkStart w:id="3" w:name="_Hlk146726909"/>
      <w:r>
        <w:rPr>
          <w:rFonts w:asciiTheme="minorHAnsi" w:hAnsiTheme="minorHAnsi" w:cstheme="minorHAnsi"/>
          <w:sz w:val="28"/>
          <w:szCs w:val="28"/>
        </w:rPr>
        <w:t>Please read all information &amp; fill out the form/proposal at the end of this document.</w:t>
      </w:r>
    </w:p>
    <w:bookmarkEnd w:id="3"/>
    <w:p w14:paraId="5C4C1588" w14:textId="77777777" w:rsidR="00746BAB" w:rsidRPr="00951ABC" w:rsidRDefault="00746BAB" w:rsidP="00951ABC">
      <w:pPr>
        <w:jc w:val="center"/>
        <w:rPr>
          <w:rFonts w:asciiTheme="minorHAnsi" w:hAnsiTheme="minorHAnsi" w:cstheme="minorHAnsi"/>
          <w:b/>
          <w:sz w:val="28"/>
          <w:szCs w:val="28"/>
        </w:rPr>
      </w:pPr>
    </w:p>
    <w:p w14:paraId="3CAA40CC" w14:textId="77777777" w:rsidR="00D02581" w:rsidRDefault="00D02581" w:rsidP="002B4FE9">
      <w:pPr>
        <w:jc w:val="both"/>
        <w:rPr>
          <w:rFonts w:ascii="Calibri" w:hAnsi="Calibri" w:cs="Tahoma"/>
          <w:b/>
          <w:sz w:val="22"/>
          <w:szCs w:val="22"/>
        </w:rPr>
      </w:pPr>
    </w:p>
    <w:p w14:paraId="6A84B84F" w14:textId="77777777" w:rsidR="008C6491" w:rsidRPr="00B406C6" w:rsidRDefault="008C6491" w:rsidP="002B4FE9">
      <w:pPr>
        <w:jc w:val="both"/>
        <w:rPr>
          <w:rFonts w:asciiTheme="minorHAnsi" w:hAnsiTheme="minorHAnsi" w:cs="Tahoma"/>
          <w:b/>
          <w:sz w:val="22"/>
          <w:szCs w:val="22"/>
        </w:rPr>
      </w:pPr>
      <w:r w:rsidRPr="00B406C6">
        <w:rPr>
          <w:rFonts w:asciiTheme="minorHAnsi" w:hAnsiTheme="minorHAnsi" w:cs="Tahoma"/>
          <w:b/>
          <w:sz w:val="22"/>
          <w:szCs w:val="22"/>
        </w:rPr>
        <w:t>ABOUT STORY CITY</w:t>
      </w:r>
    </w:p>
    <w:p w14:paraId="009FA59D" w14:textId="77777777" w:rsidR="00F14282" w:rsidRDefault="00F14282" w:rsidP="002B4FE9">
      <w:pPr>
        <w:jc w:val="both"/>
        <w:rPr>
          <w:rFonts w:asciiTheme="minorHAnsi" w:hAnsiTheme="minorHAnsi"/>
          <w:sz w:val="22"/>
          <w:szCs w:val="22"/>
        </w:rPr>
      </w:pPr>
    </w:p>
    <w:p w14:paraId="3C974210" w14:textId="736E55DD" w:rsidR="00ED6435" w:rsidRDefault="00F10BA1" w:rsidP="00A32A87">
      <w:pPr>
        <w:rPr>
          <w:rFonts w:asciiTheme="minorHAnsi" w:hAnsiTheme="minorHAnsi" w:cs="Tahoma"/>
          <w:sz w:val="22"/>
          <w:szCs w:val="22"/>
        </w:rPr>
      </w:pPr>
      <w:bookmarkStart w:id="4" w:name="_Hlk146726927"/>
      <w:r w:rsidRPr="00F40D50">
        <w:rPr>
          <w:rFonts w:ascii="Calibri" w:hAnsi="Calibri"/>
          <w:i/>
          <w:sz w:val="22"/>
          <w:szCs w:val="22"/>
        </w:rPr>
        <w:t>Story City</w:t>
      </w:r>
      <w:r w:rsidRPr="00F40D50">
        <w:rPr>
          <w:rFonts w:ascii="Calibri" w:hAnsi="Calibri"/>
          <w:sz w:val="22"/>
          <w:szCs w:val="22"/>
        </w:rPr>
        <w:t xml:space="preserve"> is an app and digital </w:t>
      </w:r>
      <w:r w:rsidR="00A32A87">
        <w:rPr>
          <w:rFonts w:ascii="Calibri" w:hAnsi="Calibri"/>
          <w:sz w:val="22"/>
          <w:szCs w:val="22"/>
        </w:rPr>
        <w:t>story</w:t>
      </w:r>
      <w:r w:rsidRPr="00F40D50">
        <w:rPr>
          <w:rFonts w:ascii="Calibri" w:hAnsi="Calibri"/>
          <w:sz w:val="22"/>
          <w:szCs w:val="22"/>
        </w:rPr>
        <w:t xml:space="preserve"> project that uses either choose your own adventures, stories, g</w:t>
      </w:r>
      <w:r>
        <w:rPr>
          <w:rFonts w:ascii="Calibri" w:hAnsi="Calibri"/>
          <w:sz w:val="22"/>
          <w:szCs w:val="22"/>
        </w:rPr>
        <w:t>ames, or interesting info</w:t>
      </w:r>
      <w:r w:rsidRPr="00F40D50">
        <w:rPr>
          <w:rFonts w:ascii="Calibri" w:hAnsi="Calibri"/>
          <w:sz w:val="22"/>
          <w:szCs w:val="22"/>
        </w:rPr>
        <w:t xml:space="preserve"> and combines them with physical locations, allowing a fictional adventure to become ‘real’ to the </w:t>
      </w:r>
      <w:r w:rsidR="00E52E40">
        <w:rPr>
          <w:rFonts w:ascii="Calibri" w:hAnsi="Calibri"/>
          <w:sz w:val="22"/>
          <w:szCs w:val="22"/>
        </w:rPr>
        <w:t>adventure</w:t>
      </w:r>
      <w:r w:rsidRPr="00F40D50">
        <w:rPr>
          <w:rFonts w:ascii="Calibri" w:hAnsi="Calibri"/>
          <w:sz w:val="22"/>
          <w:szCs w:val="22"/>
        </w:rPr>
        <w:t>r</w:t>
      </w:r>
      <w:r w:rsidR="00E52E40">
        <w:rPr>
          <w:rFonts w:ascii="Calibri" w:hAnsi="Calibri"/>
          <w:sz w:val="22"/>
          <w:szCs w:val="22"/>
        </w:rPr>
        <w:t xml:space="preserve"> (user)</w:t>
      </w:r>
      <w:r w:rsidRPr="00F40D50">
        <w:rPr>
          <w:rFonts w:ascii="Calibri" w:hAnsi="Calibri"/>
          <w:sz w:val="22"/>
          <w:szCs w:val="22"/>
        </w:rPr>
        <w:t xml:space="preserve">. </w:t>
      </w:r>
      <w:r w:rsidR="00A32A87">
        <w:rPr>
          <w:rFonts w:ascii="Calibri" w:hAnsi="Calibri"/>
          <w:sz w:val="22"/>
          <w:szCs w:val="22"/>
        </w:rPr>
        <w:t xml:space="preserve"> </w:t>
      </w:r>
      <w:r w:rsidRPr="00F40D50">
        <w:rPr>
          <w:rFonts w:ascii="Calibri" w:eastAsia="Calibri" w:hAnsi="Calibri"/>
          <w:sz w:val="22"/>
          <w:szCs w:val="22"/>
        </w:rPr>
        <w:t xml:space="preserve">A mix of cultural tourism and adventure, each story, </w:t>
      </w:r>
      <w:proofErr w:type="gramStart"/>
      <w:r w:rsidRPr="00F40D50">
        <w:rPr>
          <w:rFonts w:ascii="Calibri" w:eastAsia="Calibri" w:hAnsi="Calibri"/>
          <w:sz w:val="22"/>
          <w:szCs w:val="22"/>
        </w:rPr>
        <w:t>game</w:t>
      </w:r>
      <w:proofErr w:type="gramEnd"/>
      <w:r w:rsidRPr="00F40D50">
        <w:rPr>
          <w:rFonts w:ascii="Calibri" w:eastAsia="Calibri" w:hAnsi="Calibri"/>
          <w:sz w:val="22"/>
          <w:szCs w:val="22"/>
        </w:rPr>
        <w:t xml:space="preserve"> or information pack is created specifically to highlight the beautiful or intriguing parts of a </w:t>
      </w:r>
      <w:r w:rsidR="00A32A87" w:rsidRPr="00F40D50">
        <w:rPr>
          <w:rFonts w:ascii="Calibri" w:eastAsia="Calibri" w:hAnsi="Calibri"/>
          <w:sz w:val="22"/>
          <w:szCs w:val="22"/>
        </w:rPr>
        <w:t>real-world</w:t>
      </w:r>
      <w:r w:rsidRPr="00F40D50">
        <w:rPr>
          <w:rFonts w:ascii="Calibri" w:eastAsia="Calibri" w:hAnsi="Calibri"/>
          <w:sz w:val="22"/>
          <w:szCs w:val="22"/>
        </w:rPr>
        <w:t xml:space="preserve"> site and to appeal to and excite a young, tech savvy audience.</w:t>
      </w:r>
      <w:r>
        <w:rPr>
          <w:rFonts w:asciiTheme="minorHAnsi" w:hAnsiTheme="minorHAnsi" w:cs="Tahoma"/>
          <w:b/>
          <w:sz w:val="22"/>
          <w:szCs w:val="22"/>
        </w:rPr>
        <w:t xml:space="preserve"> </w:t>
      </w:r>
      <w:r w:rsidR="00ED6435">
        <w:rPr>
          <w:rFonts w:asciiTheme="minorHAnsi" w:hAnsiTheme="minorHAnsi" w:cs="Tahoma"/>
          <w:sz w:val="22"/>
          <w:szCs w:val="22"/>
        </w:rPr>
        <w:t>Story City only works with local creators, and to date has provided professional development for 400+ creators, employed 120+ creators, and published 100+ interactive story experiences world-wide.</w:t>
      </w:r>
    </w:p>
    <w:p w14:paraId="388327DE" w14:textId="77777777" w:rsidR="00A32A87" w:rsidRDefault="00A32A87" w:rsidP="00A32A87">
      <w:pPr>
        <w:rPr>
          <w:rFonts w:asciiTheme="minorHAnsi" w:hAnsiTheme="minorHAnsi" w:cs="Tahoma"/>
          <w:sz w:val="22"/>
          <w:szCs w:val="22"/>
        </w:rPr>
      </w:pPr>
    </w:p>
    <w:p w14:paraId="2A14ABFB" w14:textId="77777777" w:rsidR="00A32A87" w:rsidRDefault="00A32A87" w:rsidP="00A32A87">
      <w:pPr>
        <w:jc w:val="both"/>
        <w:rPr>
          <w:rFonts w:asciiTheme="minorHAnsi" w:hAnsiTheme="minorHAnsi" w:cs="Arial"/>
          <w:sz w:val="22"/>
          <w:szCs w:val="22"/>
        </w:rPr>
      </w:pPr>
      <w:r>
        <w:rPr>
          <w:rFonts w:asciiTheme="minorHAnsi" w:hAnsiTheme="minorHAnsi" w:cs="Arial"/>
          <w:sz w:val="22"/>
          <w:szCs w:val="22"/>
        </w:rPr>
        <w:t xml:space="preserve">For an example of previous stories, </w:t>
      </w:r>
      <w:hyperlink r:id="rId11" w:history="1">
        <w:r w:rsidRPr="000806E8">
          <w:rPr>
            <w:rStyle w:val="Hyperlink"/>
            <w:rFonts w:asciiTheme="minorHAnsi" w:hAnsiTheme="minorHAnsi" w:cs="Arial"/>
            <w:sz w:val="22"/>
            <w:szCs w:val="22"/>
          </w:rPr>
          <w:t>download the Story City app</w:t>
        </w:r>
      </w:hyperlink>
      <w:r>
        <w:rPr>
          <w:rFonts w:asciiTheme="minorHAnsi" w:hAnsiTheme="minorHAnsi" w:cs="Arial"/>
          <w:sz w:val="22"/>
          <w:szCs w:val="22"/>
        </w:rPr>
        <w:t xml:space="preserve">, and use </w:t>
      </w:r>
      <w:hyperlink r:id="rId12" w:history="1">
        <w:r w:rsidRPr="000806E8">
          <w:rPr>
            <w:rStyle w:val="Hyperlink"/>
            <w:rFonts w:asciiTheme="minorHAnsi" w:hAnsiTheme="minorHAnsi" w:cs="Arial"/>
            <w:sz w:val="22"/>
            <w:szCs w:val="22"/>
          </w:rPr>
          <w:t>Spoiler mode</w:t>
        </w:r>
      </w:hyperlink>
      <w:r>
        <w:rPr>
          <w:rFonts w:asciiTheme="minorHAnsi" w:hAnsiTheme="minorHAnsi" w:cs="Arial"/>
          <w:sz w:val="22"/>
          <w:szCs w:val="22"/>
        </w:rPr>
        <w:t xml:space="preserve"> to explore previous stories from across the world from your home</w:t>
      </w:r>
      <w:r w:rsidRPr="00B80774">
        <w:rPr>
          <w:rFonts w:asciiTheme="minorHAnsi" w:hAnsiTheme="minorHAnsi" w:cs="Arial"/>
          <w:sz w:val="22"/>
          <w:szCs w:val="22"/>
        </w:rPr>
        <w:t>.</w:t>
      </w:r>
    </w:p>
    <w:bookmarkEnd w:id="4"/>
    <w:p w14:paraId="4E9320CE" w14:textId="77777777" w:rsidR="008C6491" w:rsidRPr="00B406C6" w:rsidRDefault="008C6491" w:rsidP="002B4FE9">
      <w:pPr>
        <w:jc w:val="both"/>
        <w:rPr>
          <w:rFonts w:asciiTheme="minorHAnsi" w:hAnsiTheme="minorHAnsi" w:cs="Tahoma"/>
          <w:b/>
          <w:sz w:val="22"/>
          <w:szCs w:val="22"/>
        </w:rPr>
      </w:pPr>
    </w:p>
    <w:p w14:paraId="330BDE52" w14:textId="77777777" w:rsidR="00652E86" w:rsidRDefault="00652E86" w:rsidP="002B4FE9">
      <w:pPr>
        <w:jc w:val="both"/>
        <w:rPr>
          <w:rFonts w:asciiTheme="minorHAnsi" w:hAnsiTheme="minorHAnsi" w:cs="Tahoma"/>
          <w:b/>
          <w:sz w:val="22"/>
          <w:szCs w:val="22"/>
        </w:rPr>
      </w:pPr>
    </w:p>
    <w:p w14:paraId="15F25B67" w14:textId="554A45EA" w:rsidR="009C12F4" w:rsidRDefault="002B4FE9" w:rsidP="00E061EB">
      <w:pPr>
        <w:jc w:val="both"/>
        <w:rPr>
          <w:rFonts w:asciiTheme="minorHAnsi" w:hAnsiTheme="minorHAnsi" w:cstheme="minorHAnsi"/>
          <w:color w:val="333333"/>
          <w:sz w:val="22"/>
          <w:szCs w:val="22"/>
          <w:highlight w:val="yellow"/>
          <w:shd w:val="clear" w:color="auto" w:fill="FFFFFF"/>
          <w:lang w:eastAsia="en-US"/>
        </w:rPr>
      </w:pPr>
      <w:bookmarkStart w:id="5" w:name="_Hlk146726940"/>
      <w:r w:rsidRPr="00746BAB">
        <w:rPr>
          <w:rFonts w:asciiTheme="minorHAnsi" w:hAnsiTheme="minorHAnsi" w:cs="Tahoma"/>
          <w:b/>
          <w:sz w:val="22"/>
          <w:szCs w:val="22"/>
        </w:rPr>
        <w:t xml:space="preserve">ABOUT </w:t>
      </w:r>
      <w:r w:rsidR="00ED6435">
        <w:rPr>
          <w:rFonts w:asciiTheme="minorHAnsi" w:hAnsiTheme="minorHAnsi" w:cs="Tahoma"/>
          <w:b/>
          <w:sz w:val="22"/>
          <w:szCs w:val="22"/>
        </w:rPr>
        <w:t xml:space="preserve">THE CITY OF </w:t>
      </w:r>
      <w:r w:rsidR="00914B63">
        <w:rPr>
          <w:rFonts w:asciiTheme="minorHAnsi" w:hAnsiTheme="minorHAnsi" w:cs="Tahoma"/>
          <w:b/>
          <w:sz w:val="22"/>
          <w:szCs w:val="22"/>
        </w:rPr>
        <w:t>CALGARY</w:t>
      </w:r>
      <w:r w:rsidR="00ED6435">
        <w:rPr>
          <w:rFonts w:asciiTheme="minorHAnsi" w:hAnsiTheme="minorHAnsi" w:cs="Tahoma"/>
          <w:b/>
          <w:sz w:val="22"/>
          <w:szCs w:val="22"/>
        </w:rPr>
        <w:t xml:space="preserve"> DOWNTOWN </w:t>
      </w:r>
      <w:r w:rsidR="00914B63">
        <w:rPr>
          <w:rFonts w:asciiTheme="minorHAnsi" w:hAnsiTheme="minorHAnsi" w:cs="Tahoma"/>
          <w:b/>
          <w:sz w:val="22"/>
          <w:szCs w:val="22"/>
        </w:rPr>
        <w:t>STRATEGY</w:t>
      </w:r>
      <w:bookmarkStart w:id="6" w:name="_Hlk150443390"/>
    </w:p>
    <w:p w14:paraId="4F1C4686" w14:textId="77777777" w:rsidR="009C12F4" w:rsidRPr="005620A9" w:rsidRDefault="009C12F4" w:rsidP="00386722">
      <w:pPr>
        <w:rPr>
          <w:rFonts w:asciiTheme="minorHAnsi" w:hAnsiTheme="minorHAnsi" w:cstheme="minorHAnsi"/>
          <w:color w:val="333333"/>
          <w:sz w:val="22"/>
          <w:szCs w:val="22"/>
          <w:shd w:val="clear" w:color="auto" w:fill="FFFFFF"/>
          <w:lang w:eastAsia="en-US"/>
        </w:rPr>
      </w:pPr>
    </w:p>
    <w:p w14:paraId="1FADEA34" w14:textId="3190F25F" w:rsidR="009C12F4" w:rsidRPr="005620A9" w:rsidRDefault="009C12F4" w:rsidP="00386722">
      <w:pPr>
        <w:rPr>
          <w:rFonts w:asciiTheme="minorHAnsi" w:hAnsiTheme="minorHAnsi" w:cstheme="minorHAnsi"/>
          <w:color w:val="333333"/>
          <w:sz w:val="22"/>
          <w:szCs w:val="22"/>
          <w:shd w:val="clear" w:color="auto" w:fill="FFFFFF"/>
          <w:lang w:eastAsia="en-US"/>
        </w:rPr>
      </w:pPr>
      <w:r w:rsidRPr="005620A9">
        <w:rPr>
          <w:rFonts w:asciiTheme="minorHAnsi" w:hAnsiTheme="minorHAnsi" w:cstheme="minorHAnsi"/>
          <w:color w:val="333333"/>
          <w:sz w:val="22"/>
          <w:szCs w:val="22"/>
          <w:shd w:val="clear" w:color="auto" w:fill="FFFFFF"/>
          <w:lang w:eastAsia="en-US"/>
        </w:rPr>
        <w:t xml:space="preserve">This project is funded by The City of Calgary’s </w:t>
      </w:r>
      <w:r w:rsidR="00030D3F" w:rsidRPr="005620A9">
        <w:rPr>
          <w:rFonts w:asciiTheme="minorHAnsi" w:hAnsiTheme="minorHAnsi" w:cstheme="minorHAnsi"/>
          <w:b/>
          <w:bCs/>
          <w:color w:val="333333"/>
          <w:sz w:val="22"/>
          <w:szCs w:val="22"/>
          <w:shd w:val="clear" w:color="auto" w:fill="FFFFFF"/>
          <w:lang w:eastAsia="en-US"/>
        </w:rPr>
        <w:t>Downtown Strategy</w:t>
      </w:r>
      <w:r w:rsidRPr="005620A9">
        <w:rPr>
          <w:rFonts w:asciiTheme="minorHAnsi" w:hAnsiTheme="minorHAnsi" w:cstheme="minorHAnsi"/>
          <w:b/>
          <w:bCs/>
          <w:color w:val="333333"/>
          <w:sz w:val="22"/>
          <w:szCs w:val="22"/>
          <w:shd w:val="clear" w:color="auto" w:fill="FFFFFF"/>
          <w:lang w:eastAsia="en-US"/>
        </w:rPr>
        <w:t xml:space="preserve">.  </w:t>
      </w:r>
      <w:r w:rsidRPr="005620A9">
        <w:rPr>
          <w:rFonts w:asciiTheme="minorHAnsi" w:hAnsiTheme="minorHAnsi" w:cstheme="minorHAnsi"/>
          <w:color w:val="333333"/>
          <w:sz w:val="22"/>
          <w:szCs w:val="22"/>
          <w:shd w:val="clear" w:color="auto" w:fill="FFFFFF"/>
          <w:lang w:eastAsia="en-US"/>
        </w:rPr>
        <w:t>In collaboration with our partners,</w:t>
      </w:r>
      <w:r w:rsidRPr="005620A9">
        <w:rPr>
          <w:rFonts w:asciiTheme="minorHAnsi" w:hAnsiTheme="minorHAnsi" w:cstheme="minorHAnsi"/>
          <w:b/>
          <w:bCs/>
          <w:color w:val="333333"/>
          <w:sz w:val="22"/>
          <w:szCs w:val="22"/>
          <w:shd w:val="clear" w:color="auto" w:fill="FFFFFF"/>
          <w:lang w:eastAsia="en-US"/>
        </w:rPr>
        <w:t xml:space="preserve"> </w:t>
      </w:r>
      <w:r w:rsidRPr="005620A9">
        <w:rPr>
          <w:rFonts w:asciiTheme="minorHAnsi" w:hAnsiTheme="minorHAnsi" w:cstheme="minorHAnsi"/>
          <w:color w:val="333333"/>
          <w:sz w:val="22"/>
          <w:szCs w:val="22"/>
          <w:shd w:val="clear" w:color="auto" w:fill="FFFFFF"/>
        </w:rPr>
        <w:t>The City of Calgary’s Downtown Strategy is focused on building a downtown where people want to live and be and where businesses want to set up shop, now and for decades to come. In the city of possibility, downtown is the face and place of Calgary's future, and our priority is to address problems, seek out solutions and embrace opportunities.</w:t>
      </w:r>
    </w:p>
    <w:p w14:paraId="50A15B92" w14:textId="77777777" w:rsidR="00A3115A" w:rsidRPr="005620A9" w:rsidRDefault="00A3115A" w:rsidP="00386722">
      <w:pPr>
        <w:rPr>
          <w:rFonts w:asciiTheme="minorHAnsi" w:hAnsiTheme="minorHAnsi" w:cstheme="minorHAnsi"/>
          <w:color w:val="333333"/>
          <w:sz w:val="22"/>
          <w:szCs w:val="22"/>
          <w:shd w:val="clear" w:color="auto" w:fill="FFFFFF"/>
          <w:lang w:eastAsia="en-US"/>
        </w:rPr>
      </w:pPr>
    </w:p>
    <w:p w14:paraId="43988554" w14:textId="26ADA27F" w:rsidR="002B4FE9" w:rsidRPr="00D82B3B" w:rsidRDefault="00951ABC" w:rsidP="002B4FE9">
      <w:pPr>
        <w:rPr>
          <w:rFonts w:asciiTheme="minorHAnsi" w:hAnsiTheme="minorHAnsi" w:cstheme="minorHAnsi"/>
          <w:color w:val="333333"/>
          <w:sz w:val="22"/>
          <w:szCs w:val="22"/>
          <w:shd w:val="clear" w:color="auto" w:fill="FFFFFF"/>
          <w:lang w:eastAsia="en-US"/>
        </w:rPr>
      </w:pPr>
      <w:r w:rsidRPr="005620A9">
        <w:rPr>
          <w:rFonts w:asciiTheme="minorHAnsi" w:hAnsiTheme="minorHAnsi" w:cstheme="minorHAnsi"/>
          <w:color w:val="333333"/>
          <w:sz w:val="22"/>
          <w:szCs w:val="22"/>
          <w:shd w:val="clear" w:color="auto" w:fill="FFFFFF"/>
          <w:lang w:eastAsia="en-US"/>
        </w:rPr>
        <w:t>In this activation project the aim is to make the downtown more fun for both locals and visitors</w:t>
      </w:r>
      <w:r w:rsidR="006329EF" w:rsidRPr="005620A9">
        <w:rPr>
          <w:rFonts w:asciiTheme="minorHAnsi" w:hAnsiTheme="minorHAnsi" w:cstheme="minorHAnsi"/>
          <w:color w:val="333333"/>
          <w:sz w:val="22"/>
          <w:szCs w:val="22"/>
          <w:shd w:val="clear" w:color="auto" w:fill="FFFFFF"/>
          <w:lang w:eastAsia="en-US"/>
        </w:rPr>
        <w:t xml:space="preserve">, inclusive, </w:t>
      </w:r>
      <w:proofErr w:type="gramStart"/>
      <w:r w:rsidR="006329EF" w:rsidRPr="005620A9">
        <w:rPr>
          <w:rFonts w:asciiTheme="minorHAnsi" w:hAnsiTheme="minorHAnsi" w:cstheme="minorHAnsi"/>
          <w:color w:val="333333"/>
          <w:sz w:val="22"/>
          <w:szCs w:val="22"/>
          <w:shd w:val="clear" w:color="auto" w:fill="FFFFFF"/>
          <w:lang w:eastAsia="en-US"/>
        </w:rPr>
        <w:t>connected</w:t>
      </w:r>
      <w:proofErr w:type="gramEnd"/>
      <w:r w:rsidR="006329EF" w:rsidRPr="005620A9">
        <w:rPr>
          <w:rFonts w:asciiTheme="minorHAnsi" w:hAnsiTheme="minorHAnsi" w:cstheme="minorHAnsi"/>
          <w:color w:val="333333"/>
          <w:sz w:val="22"/>
          <w:szCs w:val="22"/>
          <w:shd w:val="clear" w:color="auto" w:fill="FFFFFF"/>
          <w:lang w:eastAsia="en-US"/>
        </w:rPr>
        <w:t xml:space="preserve"> and walkable, and promote downtown in a way that encourages repeat visitation, while expanding public spaces for more people in new ways</w:t>
      </w:r>
      <w:r w:rsidRPr="005620A9">
        <w:rPr>
          <w:rFonts w:asciiTheme="minorHAnsi" w:hAnsiTheme="minorHAnsi" w:cstheme="minorHAnsi"/>
          <w:color w:val="333333"/>
          <w:sz w:val="22"/>
          <w:szCs w:val="22"/>
          <w:shd w:val="clear" w:color="auto" w:fill="FFFFFF"/>
          <w:lang w:eastAsia="en-US"/>
        </w:rPr>
        <w:t xml:space="preserve"> via </w:t>
      </w:r>
      <w:r w:rsidR="006329EF" w:rsidRPr="005620A9">
        <w:rPr>
          <w:rFonts w:asciiTheme="minorHAnsi" w:hAnsiTheme="minorHAnsi" w:cstheme="minorHAnsi"/>
          <w:color w:val="333333"/>
          <w:sz w:val="22"/>
          <w:szCs w:val="22"/>
          <w:shd w:val="clear" w:color="auto" w:fill="FFFFFF"/>
          <w:lang w:eastAsia="en-US"/>
        </w:rPr>
        <w:t>p</w:t>
      </w:r>
      <w:r w:rsidRPr="005620A9">
        <w:rPr>
          <w:rFonts w:asciiTheme="minorHAnsi" w:hAnsiTheme="minorHAnsi" w:cstheme="minorHAnsi"/>
          <w:color w:val="333333"/>
          <w:sz w:val="22"/>
          <w:szCs w:val="22"/>
          <w:shd w:val="clear" w:color="auto" w:fill="FFFFFF"/>
          <w:lang w:eastAsia="en-US"/>
        </w:rPr>
        <w:t xml:space="preserve">lace </w:t>
      </w:r>
      <w:r w:rsidR="006329EF" w:rsidRPr="005620A9">
        <w:rPr>
          <w:rFonts w:asciiTheme="minorHAnsi" w:hAnsiTheme="minorHAnsi" w:cstheme="minorHAnsi"/>
          <w:color w:val="333333"/>
          <w:sz w:val="22"/>
          <w:szCs w:val="22"/>
          <w:shd w:val="clear" w:color="auto" w:fill="FFFFFF"/>
          <w:lang w:eastAsia="en-US"/>
        </w:rPr>
        <w:t>m</w:t>
      </w:r>
      <w:r w:rsidRPr="005620A9">
        <w:rPr>
          <w:rFonts w:asciiTheme="minorHAnsi" w:hAnsiTheme="minorHAnsi" w:cstheme="minorHAnsi"/>
          <w:color w:val="333333"/>
          <w:sz w:val="22"/>
          <w:szCs w:val="22"/>
          <w:shd w:val="clear" w:color="auto" w:fill="FFFFFF"/>
          <w:lang w:eastAsia="en-US"/>
        </w:rPr>
        <w:t xml:space="preserve">aking. </w:t>
      </w:r>
      <w:r w:rsidR="00A3115A" w:rsidRPr="005620A9">
        <w:rPr>
          <w:rFonts w:asciiTheme="minorHAnsi" w:hAnsiTheme="minorHAnsi" w:cstheme="minorHAnsi"/>
          <w:color w:val="333333"/>
          <w:sz w:val="22"/>
          <w:szCs w:val="22"/>
          <w:shd w:val="clear" w:color="auto" w:fill="FFFFFF"/>
          <w:lang w:eastAsia="en-US"/>
        </w:rPr>
        <w:t xml:space="preserve">Place </w:t>
      </w:r>
      <w:r w:rsidR="006329EF" w:rsidRPr="005620A9">
        <w:rPr>
          <w:rFonts w:asciiTheme="minorHAnsi" w:hAnsiTheme="minorHAnsi" w:cstheme="minorHAnsi"/>
          <w:color w:val="333333"/>
          <w:sz w:val="22"/>
          <w:szCs w:val="22"/>
          <w:shd w:val="clear" w:color="auto" w:fill="FFFFFF"/>
          <w:lang w:eastAsia="en-US"/>
        </w:rPr>
        <w:t>m</w:t>
      </w:r>
      <w:r w:rsidR="00A3115A" w:rsidRPr="005620A9">
        <w:rPr>
          <w:rFonts w:asciiTheme="minorHAnsi" w:hAnsiTheme="minorHAnsi" w:cstheme="minorHAnsi"/>
          <w:color w:val="333333"/>
          <w:sz w:val="22"/>
          <w:szCs w:val="22"/>
          <w:shd w:val="clear" w:color="auto" w:fill="FFFFFF"/>
          <w:lang w:eastAsia="en-US"/>
        </w:rPr>
        <w:t xml:space="preserve">aking is more than just activating a </w:t>
      </w:r>
      <w:r w:rsidR="00ED1963" w:rsidRPr="005620A9">
        <w:rPr>
          <w:rFonts w:asciiTheme="minorHAnsi" w:hAnsiTheme="minorHAnsi" w:cstheme="minorHAnsi"/>
          <w:color w:val="333333"/>
          <w:sz w:val="22"/>
          <w:szCs w:val="22"/>
          <w:shd w:val="clear" w:color="auto" w:fill="FFFFFF"/>
          <w:lang w:eastAsia="en-US"/>
        </w:rPr>
        <w:t>space;</w:t>
      </w:r>
      <w:r w:rsidR="00A3115A" w:rsidRPr="005620A9">
        <w:rPr>
          <w:rFonts w:asciiTheme="minorHAnsi" w:hAnsiTheme="minorHAnsi" w:cstheme="minorHAnsi"/>
          <w:color w:val="333333"/>
          <w:sz w:val="22"/>
          <w:szCs w:val="22"/>
          <w:shd w:val="clear" w:color="auto" w:fill="FFFFFF"/>
          <w:lang w:eastAsia="en-US"/>
        </w:rPr>
        <w:t xml:space="preserve"> it is about the creation of meaningful areas that reflect the needs of the people who live there, the businesses that work there</w:t>
      </w:r>
      <w:r w:rsidR="006329EF" w:rsidRPr="005620A9">
        <w:rPr>
          <w:rFonts w:asciiTheme="minorHAnsi" w:hAnsiTheme="minorHAnsi" w:cstheme="minorHAnsi"/>
          <w:color w:val="333333"/>
          <w:sz w:val="22"/>
          <w:szCs w:val="22"/>
          <w:shd w:val="clear" w:color="auto" w:fill="FFFFFF"/>
          <w:lang w:eastAsia="en-US"/>
        </w:rPr>
        <w:t>,</w:t>
      </w:r>
      <w:r w:rsidR="00A3115A" w:rsidRPr="005620A9">
        <w:rPr>
          <w:rFonts w:asciiTheme="minorHAnsi" w:hAnsiTheme="minorHAnsi" w:cstheme="minorHAnsi"/>
          <w:color w:val="333333"/>
          <w:sz w:val="22"/>
          <w:szCs w:val="22"/>
          <w:shd w:val="clear" w:color="auto" w:fill="FFFFFF"/>
          <w:lang w:eastAsia="en-US"/>
        </w:rPr>
        <w:t xml:space="preserve"> and the people that visit them.</w:t>
      </w:r>
    </w:p>
    <w:bookmarkEnd w:id="5"/>
    <w:bookmarkEnd w:id="6"/>
    <w:p w14:paraId="7CCA96DA" w14:textId="0F76FF42" w:rsidR="006329EF" w:rsidRDefault="006329EF">
      <w:pPr>
        <w:rPr>
          <w:rFonts w:asciiTheme="minorHAnsi" w:hAnsiTheme="minorHAnsi" w:cs="Arial"/>
          <w:b/>
          <w:sz w:val="22"/>
          <w:szCs w:val="22"/>
        </w:rPr>
      </w:pPr>
    </w:p>
    <w:p w14:paraId="266E05A6" w14:textId="77777777" w:rsidR="00652E86" w:rsidRDefault="00652E86" w:rsidP="002B4FE9">
      <w:pPr>
        <w:jc w:val="both"/>
        <w:rPr>
          <w:rFonts w:asciiTheme="minorHAnsi" w:hAnsiTheme="minorHAnsi" w:cs="Arial"/>
          <w:b/>
          <w:sz w:val="22"/>
          <w:szCs w:val="22"/>
        </w:rPr>
      </w:pPr>
    </w:p>
    <w:p w14:paraId="21B8B3EE" w14:textId="4CAF8F03" w:rsidR="002B4FE9" w:rsidRPr="00B406C6" w:rsidRDefault="00914B63" w:rsidP="00E061EB">
      <w:pPr>
        <w:rPr>
          <w:rFonts w:asciiTheme="minorHAnsi" w:hAnsiTheme="minorHAnsi" w:cs="Arial"/>
          <w:b/>
          <w:sz w:val="22"/>
          <w:szCs w:val="22"/>
        </w:rPr>
      </w:pPr>
      <w:bookmarkStart w:id="7" w:name="_Hlk146728447"/>
      <w:r>
        <w:rPr>
          <w:rFonts w:asciiTheme="minorHAnsi" w:hAnsiTheme="minorHAnsi" w:cs="Arial"/>
          <w:b/>
          <w:sz w:val="22"/>
          <w:szCs w:val="22"/>
        </w:rPr>
        <w:t>CALGARY</w:t>
      </w:r>
      <w:r w:rsidR="006329EF">
        <w:rPr>
          <w:rFonts w:asciiTheme="minorHAnsi" w:hAnsiTheme="minorHAnsi" w:cs="Arial"/>
          <w:b/>
          <w:sz w:val="22"/>
          <w:szCs w:val="22"/>
        </w:rPr>
        <w:t xml:space="preserve"> CHOOSE YOUR ADVENTURE</w:t>
      </w:r>
      <w:r w:rsidR="0000709B">
        <w:rPr>
          <w:rFonts w:asciiTheme="minorHAnsi" w:hAnsiTheme="minorHAnsi" w:cs="Arial"/>
          <w:b/>
          <w:sz w:val="22"/>
          <w:szCs w:val="22"/>
        </w:rPr>
        <w:t xml:space="preserve"> PROJECT OVERVIEW</w:t>
      </w:r>
      <w:r w:rsidR="00A32A87">
        <w:rPr>
          <w:rFonts w:asciiTheme="minorHAnsi" w:hAnsiTheme="minorHAnsi" w:cs="Arial"/>
          <w:b/>
          <w:sz w:val="22"/>
          <w:szCs w:val="22"/>
        </w:rPr>
        <w:t xml:space="preserve">: </w:t>
      </w:r>
      <w:r w:rsidR="00D02581" w:rsidRPr="00B406C6">
        <w:rPr>
          <w:rFonts w:asciiTheme="minorHAnsi" w:hAnsiTheme="minorHAnsi" w:cs="Arial"/>
          <w:b/>
          <w:sz w:val="22"/>
          <w:szCs w:val="22"/>
        </w:rPr>
        <w:t xml:space="preserve">To Be Launched </w:t>
      </w:r>
      <w:r w:rsidR="006329EF">
        <w:rPr>
          <w:rFonts w:asciiTheme="minorHAnsi" w:hAnsiTheme="minorHAnsi" w:cs="Arial"/>
          <w:b/>
          <w:sz w:val="22"/>
          <w:szCs w:val="22"/>
        </w:rPr>
        <w:t>May</w:t>
      </w:r>
      <w:r w:rsidR="00386722" w:rsidRPr="00B406C6">
        <w:rPr>
          <w:rFonts w:asciiTheme="minorHAnsi" w:hAnsiTheme="minorHAnsi" w:cs="Arial"/>
          <w:b/>
          <w:sz w:val="22"/>
          <w:szCs w:val="22"/>
        </w:rPr>
        <w:t xml:space="preserve"> </w:t>
      </w:r>
      <w:r w:rsidR="00EA566C">
        <w:rPr>
          <w:rFonts w:asciiTheme="minorHAnsi" w:hAnsiTheme="minorHAnsi" w:cs="Arial"/>
          <w:b/>
          <w:sz w:val="22"/>
          <w:szCs w:val="22"/>
        </w:rPr>
        <w:t>20</w:t>
      </w:r>
      <w:r w:rsidR="006329EF">
        <w:rPr>
          <w:rFonts w:asciiTheme="minorHAnsi" w:hAnsiTheme="minorHAnsi" w:cs="Arial"/>
          <w:b/>
          <w:sz w:val="22"/>
          <w:szCs w:val="22"/>
        </w:rPr>
        <w:t>2</w:t>
      </w:r>
      <w:r w:rsidR="005620A9">
        <w:rPr>
          <w:rFonts w:asciiTheme="minorHAnsi" w:hAnsiTheme="minorHAnsi" w:cs="Arial"/>
          <w:b/>
          <w:sz w:val="22"/>
          <w:szCs w:val="22"/>
        </w:rPr>
        <w:t>4</w:t>
      </w:r>
      <w:r w:rsidR="002B4FE9" w:rsidRPr="00B406C6">
        <w:rPr>
          <w:rFonts w:asciiTheme="minorHAnsi" w:hAnsiTheme="minorHAnsi" w:cs="Arial"/>
          <w:b/>
          <w:sz w:val="22"/>
          <w:szCs w:val="22"/>
        </w:rPr>
        <w:t xml:space="preserve"> </w:t>
      </w:r>
    </w:p>
    <w:bookmarkEnd w:id="7"/>
    <w:p w14:paraId="45DB842F" w14:textId="77777777" w:rsidR="00F14282" w:rsidRDefault="00F14282" w:rsidP="002B4FE9">
      <w:pPr>
        <w:jc w:val="both"/>
        <w:rPr>
          <w:rFonts w:asciiTheme="minorHAnsi" w:hAnsiTheme="minorHAnsi" w:cs="Arial"/>
          <w:sz w:val="22"/>
          <w:szCs w:val="22"/>
        </w:rPr>
      </w:pPr>
    </w:p>
    <w:p w14:paraId="116AC6EF" w14:textId="12B2D4FE" w:rsidR="00386722" w:rsidRPr="009C12F4" w:rsidRDefault="00386722" w:rsidP="002B4FE9">
      <w:pPr>
        <w:jc w:val="both"/>
        <w:rPr>
          <w:rFonts w:asciiTheme="minorHAnsi" w:hAnsiTheme="minorHAnsi" w:cstheme="minorHAnsi"/>
          <w:sz w:val="22"/>
          <w:szCs w:val="22"/>
        </w:rPr>
      </w:pPr>
      <w:bookmarkStart w:id="8" w:name="_Hlk146726984"/>
      <w:bookmarkStart w:id="9" w:name="_Hlk150443443"/>
      <w:r>
        <w:rPr>
          <w:rFonts w:asciiTheme="minorHAnsi" w:hAnsiTheme="minorHAnsi" w:cs="Arial"/>
          <w:sz w:val="22"/>
          <w:szCs w:val="22"/>
        </w:rPr>
        <w:t>Story City, with the supp</w:t>
      </w:r>
      <w:r w:rsidR="00EA566C">
        <w:rPr>
          <w:rFonts w:asciiTheme="minorHAnsi" w:hAnsiTheme="minorHAnsi" w:cs="Arial"/>
          <w:sz w:val="22"/>
          <w:szCs w:val="22"/>
        </w:rPr>
        <w:t xml:space="preserve">ort of </w:t>
      </w:r>
      <w:r w:rsidR="009C12F4">
        <w:rPr>
          <w:rFonts w:asciiTheme="minorHAnsi" w:hAnsiTheme="minorHAnsi" w:cs="Arial"/>
          <w:sz w:val="22"/>
          <w:szCs w:val="22"/>
        </w:rPr>
        <w:t>T</w:t>
      </w:r>
      <w:r w:rsidR="00EA566C">
        <w:rPr>
          <w:rFonts w:asciiTheme="minorHAnsi" w:hAnsiTheme="minorHAnsi" w:cs="Arial"/>
          <w:sz w:val="22"/>
          <w:szCs w:val="22"/>
        </w:rPr>
        <w:t xml:space="preserve">he </w:t>
      </w:r>
      <w:r w:rsidR="006329EF">
        <w:rPr>
          <w:rFonts w:asciiTheme="minorHAnsi" w:hAnsiTheme="minorHAnsi" w:cs="Arial"/>
          <w:sz w:val="22"/>
          <w:szCs w:val="22"/>
        </w:rPr>
        <w:t xml:space="preserve">City of </w:t>
      </w:r>
      <w:r w:rsidR="00914B63">
        <w:rPr>
          <w:rFonts w:asciiTheme="minorHAnsi" w:hAnsiTheme="minorHAnsi" w:cs="Arial"/>
          <w:sz w:val="22"/>
          <w:szCs w:val="22"/>
        </w:rPr>
        <w:t>Calgary</w:t>
      </w:r>
      <w:r w:rsidR="009C12F4">
        <w:rPr>
          <w:rFonts w:asciiTheme="minorHAnsi" w:hAnsiTheme="minorHAnsi" w:cs="Arial"/>
          <w:sz w:val="22"/>
          <w:szCs w:val="22"/>
        </w:rPr>
        <w:t>’s</w:t>
      </w:r>
      <w:r w:rsidR="00914B63">
        <w:rPr>
          <w:rFonts w:asciiTheme="minorHAnsi" w:hAnsiTheme="minorHAnsi" w:cs="Arial"/>
          <w:sz w:val="22"/>
          <w:szCs w:val="22"/>
        </w:rPr>
        <w:t xml:space="preserve"> Downtown Strategy</w:t>
      </w:r>
      <w:r w:rsidR="009C12F4">
        <w:rPr>
          <w:rFonts w:asciiTheme="minorHAnsi" w:hAnsiTheme="minorHAnsi" w:cs="Arial"/>
          <w:sz w:val="22"/>
          <w:szCs w:val="22"/>
        </w:rPr>
        <w:t xml:space="preserve"> team</w:t>
      </w:r>
      <w:r>
        <w:rPr>
          <w:rFonts w:asciiTheme="minorHAnsi" w:hAnsiTheme="minorHAnsi" w:cs="Arial"/>
          <w:sz w:val="22"/>
          <w:szCs w:val="22"/>
        </w:rPr>
        <w:t xml:space="preserve">, will </w:t>
      </w:r>
      <w:r w:rsidR="00EA566C">
        <w:rPr>
          <w:rFonts w:asciiTheme="minorHAnsi" w:hAnsiTheme="minorHAnsi" w:cs="Arial"/>
          <w:sz w:val="22"/>
          <w:szCs w:val="22"/>
        </w:rPr>
        <w:t xml:space="preserve">commission the creation of </w:t>
      </w:r>
      <w:r w:rsidR="00914B63">
        <w:rPr>
          <w:rFonts w:asciiTheme="minorHAnsi" w:hAnsiTheme="minorHAnsi" w:cs="Arial"/>
          <w:sz w:val="22"/>
          <w:szCs w:val="22"/>
        </w:rPr>
        <w:t>FOUR</w:t>
      </w:r>
      <w:r>
        <w:rPr>
          <w:rFonts w:asciiTheme="minorHAnsi" w:hAnsiTheme="minorHAnsi" w:cs="Arial"/>
          <w:sz w:val="22"/>
          <w:szCs w:val="22"/>
        </w:rPr>
        <w:t xml:space="preserve"> </w:t>
      </w:r>
      <w:r w:rsidR="00396628">
        <w:rPr>
          <w:rFonts w:asciiTheme="minorHAnsi" w:hAnsiTheme="minorHAnsi" w:cs="Arial"/>
          <w:sz w:val="22"/>
          <w:szCs w:val="22"/>
        </w:rPr>
        <w:t xml:space="preserve">fictional, </w:t>
      </w:r>
      <w:r w:rsidR="002B4FE9" w:rsidRPr="00B406C6">
        <w:rPr>
          <w:rFonts w:asciiTheme="minorHAnsi" w:hAnsiTheme="minorHAnsi" w:cs="Arial"/>
          <w:sz w:val="22"/>
          <w:szCs w:val="22"/>
        </w:rPr>
        <w:t xml:space="preserve">interactive </w:t>
      </w:r>
      <w:r w:rsidR="002B4FE9" w:rsidRPr="00B406C6">
        <w:rPr>
          <w:rFonts w:asciiTheme="minorHAnsi" w:hAnsiTheme="minorHAnsi" w:cs="Arial"/>
          <w:i/>
          <w:sz w:val="22"/>
          <w:szCs w:val="22"/>
        </w:rPr>
        <w:t xml:space="preserve">Choose Your </w:t>
      </w:r>
      <w:r w:rsidR="00F10BA1" w:rsidRPr="00F10BA1">
        <w:rPr>
          <w:rFonts w:asciiTheme="minorHAnsi" w:hAnsiTheme="minorHAnsi" w:cs="Arial"/>
          <w:i/>
          <w:sz w:val="22"/>
          <w:szCs w:val="22"/>
        </w:rPr>
        <w:t>A</w:t>
      </w:r>
      <w:r w:rsidR="002B4FE9" w:rsidRPr="00F10BA1">
        <w:rPr>
          <w:rFonts w:asciiTheme="minorHAnsi" w:hAnsiTheme="minorHAnsi" w:cs="Arial"/>
          <w:i/>
          <w:sz w:val="22"/>
          <w:szCs w:val="22"/>
        </w:rPr>
        <w:t>dventure</w:t>
      </w:r>
      <w:r w:rsidR="002B4FE9" w:rsidRPr="00B406C6">
        <w:rPr>
          <w:rFonts w:asciiTheme="minorHAnsi" w:hAnsiTheme="minorHAnsi" w:cs="Arial"/>
          <w:sz w:val="22"/>
          <w:szCs w:val="22"/>
        </w:rPr>
        <w:t xml:space="preserve"> </w:t>
      </w:r>
      <w:r w:rsidR="00F10BA1">
        <w:rPr>
          <w:rFonts w:asciiTheme="minorHAnsi" w:hAnsiTheme="minorHAnsi" w:cs="Arial"/>
          <w:sz w:val="22"/>
          <w:szCs w:val="22"/>
        </w:rPr>
        <w:t xml:space="preserve">or </w:t>
      </w:r>
      <w:r w:rsidR="00F10BA1" w:rsidRPr="00F10BA1">
        <w:rPr>
          <w:rFonts w:asciiTheme="minorHAnsi" w:hAnsiTheme="minorHAnsi" w:cs="Arial"/>
          <w:i/>
          <w:iCs/>
          <w:sz w:val="22"/>
          <w:szCs w:val="22"/>
        </w:rPr>
        <w:t>outdoor-escape-room-style</w:t>
      </w:r>
      <w:r w:rsidR="00F10BA1">
        <w:rPr>
          <w:rFonts w:asciiTheme="minorHAnsi" w:hAnsiTheme="minorHAnsi" w:cs="Arial"/>
          <w:sz w:val="22"/>
          <w:szCs w:val="22"/>
        </w:rPr>
        <w:t xml:space="preserve"> </w:t>
      </w:r>
      <w:r w:rsidR="006329EF">
        <w:rPr>
          <w:rFonts w:asciiTheme="minorHAnsi" w:hAnsiTheme="minorHAnsi" w:cs="Arial"/>
          <w:sz w:val="22"/>
          <w:szCs w:val="22"/>
        </w:rPr>
        <w:t>e</w:t>
      </w:r>
      <w:r w:rsidR="006329EF" w:rsidRPr="00E061EB">
        <w:rPr>
          <w:rFonts w:asciiTheme="minorHAnsi" w:hAnsiTheme="minorHAnsi" w:cs="Arial"/>
          <w:sz w:val="22"/>
          <w:szCs w:val="22"/>
        </w:rPr>
        <w:t>xperiences</w:t>
      </w:r>
      <w:r w:rsidR="00EA566C" w:rsidRPr="00E061EB">
        <w:rPr>
          <w:rFonts w:asciiTheme="minorHAnsi" w:hAnsiTheme="minorHAnsi" w:cs="Arial"/>
          <w:sz w:val="22"/>
          <w:szCs w:val="22"/>
        </w:rPr>
        <w:t xml:space="preserve">, </w:t>
      </w:r>
      <w:r w:rsidR="00F10BA1" w:rsidRPr="00E061EB">
        <w:rPr>
          <w:rFonts w:asciiTheme="minorHAnsi" w:hAnsiTheme="minorHAnsi" w:cs="Arial"/>
          <w:sz w:val="22"/>
          <w:szCs w:val="22"/>
        </w:rPr>
        <w:t>meant to be experienced within</w:t>
      </w:r>
      <w:r w:rsidR="00EA566C" w:rsidRPr="00E061EB">
        <w:rPr>
          <w:rFonts w:asciiTheme="minorHAnsi" w:hAnsiTheme="minorHAnsi" w:cs="Arial"/>
          <w:sz w:val="22"/>
          <w:szCs w:val="22"/>
        </w:rPr>
        <w:t xml:space="preserve"> the </w:t>
      </w:r>
      <w:r w:rsidR="00914B63" w:rsidRPr="00E061EB">
        <w:rPr>
          <w:rFonts w:asciiTheme="minorHAnsi" w:hAnsiTheme="minorHAnsi" w:cstheme="minorHAnsi"/>
          <w:sz w:val="22"/>
          <w:szCs w:val="22"/>
        </w:rPr>
        <w:t xml:space="preserve">greater </w:t>
      </w:r>
      <w:r w:rsidR="009C12F4" w:rsidRPr="00E061EB">
        <w:rPr>
          <w:rFonts w:asciiTheme="minorHAnsi" w:hAnsiTheme="minorHAnsi" w:cstheme="minorHAnsi"/>
          <w:sz w:val="22"/>
          <w:szCs w:val="22"/>
        </w:rPr>
        <w:t xml:space="preserve">Downtown Calgary </w:t>
      </w:r>
      <w:r w:rsidR="00914B63" w:rsidRPr="00E061EB">
        <w:rPr>
          <w:rFonts w:asciiTheme="minorHAnsi" w:hAnsiTheme="minorHAnsi" w:cstheme="minorHAnsi"/>
          <w:sz w:val="22"/>
          <w:szCs w:val="22"/>
        </w:rPr>
        <w:t>area.</w:t>
      </w:r>
      <w:r w:rsidR="00EA566C" w:rsidRPr="00E061EB">
        <w:rPr>
          <w:rFonts w:asciiTheme="minorHAnsi" w:hAnsiTheme="minorHAnsi" w:cstheme="minorHAnsi"/>
          <w:sz w:val="22"/>
          <w:szCs w:val="22"/>
        </w:rPr>
        <w:t xml:space="preserve"> </w:t>
      </w:r>
    </w:p>
    <w:p w14:paraId="485E79B8" w14:textId="77777777" w:rsidR="00386722" w:rsidRDefault="00386722" w:rsidP="002B4FE9">
      <w:pPr>
        <w:jc w:val="both"/>
        <w:rPr>
          <w:rFonts w:asciiTheme="minorHAnsi" w:hAnsiTheme="minorHAnsi" w:cs="Arial"/>
          <w:sz w:val="22"/>
          <w:szCs w:val="22"/>
        </w:rPr>
      </w:pPr>
    </w:p>
    <w:p w14:paraId="6B7058D7" w14:textId="107C5609" w:rsidR="00386722" w:rsidRPr="00B406C6" w:rsidRDefault="00386722" w:rsidP="002B4FE9">
      <w:pPr>
        <w:jc w:val="both"/>
        <w:rPr>
          <w:rFonts w:asciiTheme="minorHAnsi" w:hAnsiTheme="minorHAnsi" w:cs="Arial"/>
          <w:sz w:val="22"/>
          <w:szCs w:val="22"/>
        </w:rPr>
      </w:pPr>
      <w:r>
        <w:rPr>
          <w:rFonts w:asciiTheme="minorHAnsi" w:hAnsiTheme="minorHAnsi" w:cs="Arial"/>
          <w:sz w:val="22"/>
          <w:szCs w:val="22"/>
        </w:rPr>
        <w:lastRenderedPageBreak/>
        <w:t xml:space="preserve">Story City </w:t>
      </w:r>
      <w:r w:rsidR="002B4FE9" w:rsidRPr="00B406C6">
        <w:rPr>
          <w:rFonts w:asciiTheme="minorHAnsi" w:hAnsiTheme="minorHAnsi" w:cs="Arial"/>
          <w:sz w:val="22"/>
          <w:szCs w:val="22"/>
        </w:rPr>
        <w:t xml:space="preserve">takes </w:t>
      </w:r>
      <w:r w:rsidR="006329EF">
        <w:rPr>
          <w:rFonts w:asciiTheme="minorHAnsi" w:hAnsiTheme="minorHAnsi" w:cs="Arial"/>
          <w:sz w:val="22"/>
          <w:szCs w:val="22"/>
        </w:rPr>
        <w:t>a story</w:t>
      </w:r>
      <w:r w:rsidR="002B4FE9" w:rsidRPr="00B406C6">
        <w:rPr>
          <w:rFonts w:asciiTheme="minorHAnsi" w:hAnsiTheme="minorHAnsi" w:cs="Arial"/>
          <w:sz w:val="22"/>
          <w:szCs w:val="22"/>
        </w:rPr>
        <w:t xml:space="preserve"> experience from the traditional printed page</w:t>
      </w:r>
      <w:r w:rsidR="006329EF">
        <w:rPr>
          <w:rFonts w:asciiTheme="minorHAnsi" w:hAnsiTheme="minorHAnsi" w:cs="Arial"/>
          <w:sz w:val="22"/>
          <w:szCs w:val="22"/>
        </w:rPr>
        <w:t>, screen or stage</w:t>
      </w:r>
      <w:r w:rsidR="002B4FE9" w:rsidRPr="00B406C6">
        <w:rPr>
          <w:rFonts w:asciiTheme="minorHAnsi" w:hAnsiTheme="minorHAnsi" w:cs="Arial"/>
          <w:sz w:val="22"/>
          <w:szCs w:val="22"/>
        </w:rPr>
        <w:t xml:space="preserve"> and delivers it to smart phones and mobile devices. </w:t>
      </w:r>
      <w:r>
        <w:rPr>
          <w:rFonts w:asciiTheme="minorHAnsi" w:hAnsiTheme="minorHAnsi" w:cs="Arial"/>
          <w:sz w:val="22"/>
          <w:szCs w:val="22"/>
        </w:rPr>
        <w:t>These stories will appeal to both locals and tourists, combining fiction, historical fact</w:t>
      </w:r>
      <w:r w:rsidR="006329EF">
        <w:rPr>
          <w:rFonts w:asciiTheme="minorHAnsi" w:hAnsiTheme="minorHAnsi" w:cs="Arial"/>
          <w:sz w:val="22"/>
          <w:szCs w:val="22"/>
        </w:rPr>
        <w:t xml:space="preserve">, public </w:t>
      </w:r>
      <w:proofErr w:type="gramStart"/>
      <w:r w:rsidR="006329EF">
        <w:rPr>
          <w:rFonts w:asciiTheme="minorHAnsi" w:hAnsiTheme="minorHAnsi" w:cs="Arial"/>
          <w:sz w:val="22"/>
          <w:szCs w:val="22"/>
        </w:rPr>
        <w:t>art</w:t>
      </w:r>
      <w:proofErr w:type="gramEnd"/>
      <w:r>
        <w:rPr>
          <w:rFonts w:asciiTheme="minorHAnsi" w:hAnsiTheme="minorHAnsi" w:cs="Arial"/>
          <w:sz w:val="22"/>
          <w:szCs w:val="22"/>
        </w:rPr>
        <w:t xml:space="preserve"> and person</w:t>
      </w:r>
      <w:r w:rsidR="00EA566C">
        <w:rPr>
          <w:rFonts w:asciiTheme="minorHAnsi" w:hAnsiTheme="minorHAnsi" w:cs="Arial"/>
          <w:sz w:val="22"/>
          <w:szCs w:val="22"/>
        </w:rPr>
        <w:t>al choice to illuminate the area</w:t>
      </w:r>
      <w:r>
        <w:rPr>
          <w:rFonts w:asciiTheme="minorHAnsi" w:hAnsiTheme="minorHAnsi" w:cs="Arial"/>
          <w:sz w:val="22"/>
          <w:szCs w:val="22"/>
        </w:rPr>
        <w:t xml:space="preserve"> in a new and exciting way.</w:t>
      </w:r>
    </w:p>
    <w:bookmarkEnd w:id="8"/>
    <w:p w14:paraId="500D1781" w14:textId="77777777" w:rsidR="002B4FE9" w:rsidRPr="00B406C6" w:rsidRDefault="002B4FE9" w:rsidP="002B4FE9">
      <w:pPr>
        <w:jc w:val="both"/>
        <w:rPr>
          <w:rFonts w:asciiTheme="minorHAnsi" w:hAnsiTheme="minorHAnsi" w:cs="Arial"/>
          <w:sz w:val="22"/>
          <w:szCs w:val="22"/>
        </w:rPr>
      </w:pPr>
    </w:p>
    <w:p w14:paraId="214BA32E" w14:textId="2EC5EB4D" w:rsidR="00386722" w:rsidRPr="00A32A87" w:rsidRDefault="00386722" w:rsidP="002B4FE9">
      <w:pPr>
        <w:jc w:val="both"/>
        <w:rPr>
          <w:rFonts w:asciiTheme="minorHAnsi" w:hAnsiTheme="minorHAnsi" w:cs="Tahoma"/>
          <w:sz w:val="22"/>
          <w:szCs w:val="22"/>
        </w:rPr>
      </w:pPr>
      <w:bookmarkStart w:id="10" w:name="_Hlk146727002"/>
      <w:r>
        <w:rPr>
          <w:rFonts w:asciiTheme="minorHAnsi" w:hAnsiTheme="minorHAnsi" w:cs="Arial"/>
          <w:sz w:val="22"/>
          <w:szCs w:val="22"/>
        </w:rPr>
        <w:t>Story Cit</w:t>
      </w:r>
      <w:r w:rsidR="00EA566C">
        <w:rPr>
          <w:rFonts w:asciiTheme="minorHAnsi" w:hAnsiTheme="minorHAnsi" w:cs="Arial"/>
          <w:sz w:val="22"/>
          <w:szCs w:val="22"/>
        </w:rPr>
        <w:t>y</w:t>
      </w:r>
      <w:r w:rsidR="002B4FE9" w:rsidRPr="00B406C6">
        <w:rPr>
          <w:rFonts w:asciiTheme="minorHAnsi" w:hAnsiTheme="minorHAnsi" w:cs="Arial"/>
          <w:sz w:val="22"/>
          <w:szCs w:val="22"/>
        </w:rPr>
        <w:t xml:space="preserve"> will </w:t>
      </w:r>
      <w:r w:rsidR="00EA566C">
        <w:rPr>
          <w:rFonts w:asciiTheme="minorHAnsi" w:hAnsiTheme="minorHAnsi" w:cs="Arial"/>
          <w:sz w:val="22"/>
          <w:szCs w:val="22"/>
        </w:rPr>
        <w:t xml:space="preserve">commission </w:t>
      </w:r>
      <w:r w:rsidR="00914B63">
        <w:rPr>
          <w:rFonts w:asciiTheme="minorHAnsi" w:hAnsiTheme="minorHAnsi" w:cs="Arial"/>
          <w:sz w:val="22"/>
          <w:szCs w:val="22"/>
        </w:rPr>
        <w:t>3</w:t>
      </w:r>
      <w:r w:rsidR="00EA566C">
        <w:rPr>
          <w:rFonts w:asciiTheme="minorHAnsi" w:hAnsiTheme="minorHAnsi" w:cs="Arial"/>
          <w:sz w:val="22"/>
          <w:szCs w:val="22"/>
        </w:rPr>
        <w:t xml:space="preserve"> local writer</w:t>
      </w:r>
      <w:r w:rsidR="001F53A2">
        <w:rPr>
          <w:rFonts w:asciiTheme="minorHAnsi" w:hAnsiTheme="minorHAnsi" w:cs="Arial"/>
          <w:sz w:val="22"/>
          <w:szCs w:val="22"/>
        </w:rPr>
        <w:t>s</w:t>
      </w:r>
      <w:r w:rsidR="006329EF">
        <w:rPr>
          <w:rFonts w:asciiTheme="minorHAnsi" w:hAnsiTheme="minorHAnsi" w:cs="Arial"/>
          <w:sz w:val="22"/>
          <w:szCs w:val="22"/>
        </w:rPr>
        <w:t xml:space="preserve"> or storyteller</w:t>
      </w:r>
      <w:r w:rsidR="001F53A2">
        <w:rPr>
          <w:rFonts w:asciiTheme="minorHAnsi" w:hAnsiTheme="minorHAnsi" w:cs="Arial"/>
          <w:sz w:val="22"/>
          <w:szCs w:val="22"/>
        </w:rPr>
        <w:t>s</w:t>
      </w:r>
      <w:r w:rsidR="00EA566C">
        <w:rPr>
          <w:rFonts w:asciiTheme="minorHAnsi" w:hAnsiTheme="minorHAnsi" w:cs="Arial"/>
          <w:sz w:val="22"/>
          <w:szCs w:val="22"/>
        </w:rPr>
        <w:t xml:space="preserve">, </w:t>
      </w:r>
      <w:r w:rsidR="00914B63">
        <w:rPr>
          <w:rFonts w:asciiTheme="minorHAnsi" w:hAnsiTheme="minorHAnsi" w:cs="Arial"/>
          <w:sz w:val="22"/>
          <w:szCs w:val="22"/>
        </w:rPr>
        <w:t>1-3</w:t>
      </w:r>
      <w:r w:rsidR="000806E8">
        <w:rPr>
          <w:rFonts w:asciiTheme="minorHAnsi" w:hAnsiTheme="minorHAnsi" w:cs="Arial"/>
          <w:sz w:val="22"/>
          <w:szCs w:val="22"/>
        </w:rPr>
        <w:t xml:space="preserve"> </w:t>
      </w:r>
      <w:r w:rsidR="006329EF">
        <w:rPr>
          <w:rFonts w:asciiTheme="minorHAnsi" w:hAnsiTheme="minorHAnsi" w:cs="Arial"/>
          <w:sz w:val="22"/>
          <w:szCs w:val="22"/>
        </w:rPr>
        <w:t>visual artist</w:t>
      </w:r>
      <w:r w:rsidR="001F53A2">
        <w:rPr>
          <w:rFonts w:asciiTheme="minorHAnsi" w:hAnsiTheme="minorHAnsi" w:cs="Arial"/>
          <w:sz w:val="22"/>
          <w:szCs w:val="22"/>
        </w:rPr>
        <w:t>s</w:t>
      </w:r>
      <w:r w:rsidR="006329EF">
        <w:rPr>
          <w:rFonts w:asciiTheme="minorHAnsi" w:hAnsiTheme="minorHAnsi" w:cs="Arial"/>
          <w:sz w:val="22"/>
          <w:szCs w:val="22"/>
        </w:rPr>
        <w:t>,</w:t>
      </w:r>
      <w:r w:rsidR="00EA566C">
        <w:rPr>
          <w:rFonts w:asciiTheme="minorHAnsi" w:hAnsiTheme="minorHAnsi" w:cs="Arial"/>
          <w:sz w:val="22"/>
          <w:szCs w:val="22"/>
        </w:rPr>
        <w:t xml:space="preserve"> </w:t>
      </w:r>
      <w:r w:rsidR="00914B63">
        <w:rPr>
          <w:rFonts w:asciiTheme="minorHAnsi" w:hAnsiTheme="minorHAnsi" w:cs="Arial"/>
          <w:sz w:val="22"/>
          <w:szCs w:val="22"/>
        </w:rPr>
        <w:t>1-3</w:t>
      </w:r>
      <w:r w:rsidR="000806E8">
        <w:rPr>
          <w:rFonts w:asciiTheme="minorHAnsi" w:hAnsiTheme="minorHAnsi" w:cs="Arial"/>
          <w:sz w:val="22"/>
          <w:szCs w:val="22"/>
        </w:rPr>
        <w:t xml:space="preserve"> </w:t>
      </w:r>
      <w:r w:rsidR="00EA566C">
        <w:rPr>
          <w:rFonts w:asciiTheme="minorHAnsi" w:hAnsiTheme="minorHAnsi" w:cs="Arial"/>
          <w:sz w:val="22"/>
          <w:szCs w:val="22"/>
        </w:rPr>
        <w:t>musician</w:t>
      </w:r>
      <w:r w:rsidR="001F53A2">
        <w:rPr>
          <w:rFonts w:asciiTheme="minorHAnsi" w:hAnsiTheme="minorHAnsi" w:cs="Arial"/>
          <w:sz w:val="22"/>
          <w:szCs w:val="22"/>
        </w:rPr>
        <w:t>s</w:t>
      </w:r>
      <w:r w:rsidR="006329EF">
        <w:rPr>
          <w:rFonts w:asciiTheme="minorHAnsi" w:hAnsiTheme="minorHAnsi" w:cs="Arial"/>
          <w:sz w:val="22"/>
          <w:szCs w:val="22"/>
        </w:rPr>
        <w:t xml:space="preserve"> and </w:t>
      </w:r>
      <w:r w:rsidR="00914B63">
        <w:rPr>
          <w:rFonts w:asciiTheme="minorHAnsi" w:hAnsiTheme="minorHAnsi" w:cs="Arial"/>
          <w:sz w:val="22"/>
          <w:szCs w:val="22"/>
        </w:rPr>
        <w:t>1</w:t>
      </w:r>
      <w:r w:rsidR="000806E8">
        <w:rPr>
          <w:rFonts w:asciiTheme="minorHAnsi" w:hAnsiTheme="minorHAnsi" w:cs="Arial"/>
          <w:sz w:val="22"/>
          <w:szCs w:val="22"/>
        </w:rPr>
        <w:t xml:space="preserve"> </w:t>
      </w:r>
      <w:r w:rsidR="006329EF">
        <w:rPr>
          <w:rFonts w:asciiTheme="minorHAnsi" w:hAnsiTheme="minorHAnsi" w:cs="Arial"/>
          <w:sz w:val="22"/>
          <w:szCs w:val="22"/>
        </w:rPr>
        <w:t>voiceover narrator</w:t>
      </w:r>
      <w:r>
        <w:rPr>
          <w:rFonts w:asciiTheme="minorHAnsi" w:hAnsiTheme="minorHAnsi" w:cs="Arial"/>
          <w:sz w:val="22"/>
          <w:szCs w:val="22"/>
        </w:rPr>
        <w:t xml:space="preserve"> to collaborate on </w:t>
      </w:r>
      <w:r w:rsidR="00F10BA1">
        <w:rPr>
          <w:rFonts w:asciiTheme="minorHAnsi" w:hAnsiTheme="minorHAnsi" w:cs="Arial"/>
          <w:sz w:val="22"/>
          <w:szCs w:val="22"/>
        </w:rPr>
        <w:t>each story</w:t>
      </w:r>
      <w:r>
        <w:rPr>
          <w:rFonts w:asciiTheme="minorHAnsi" w:hAnsiTheme="minorHAnsi" w:cs="Arial"/>
          <w:sz w:val="22"/>
          <w:szCs w:val="22"/>
        </w:rPr>
        <w:t xml:space="preserve"> and deliver something truly unique to the streets of </w:t>
      </w:r>
      <w:r w:rsidR="007E2C18">
        <w:rPr>
          <w:rFonts w:asciiTheme="minorHAnsi" w:hAnsiTheme="minorHAnsi" w:cs="Arial"/>
          <w:sz w:val="22"/>
          <w:szCs w:val="22"/>
        </w:rPr>
        <w:t>Calgary</w:t>
      </w:r>
      <w:r w:rsidR="006329EF">
        <w:rPr>
          <w:rFonts w:asciiTheme="minorHAnsi" w:hAnsiTheme="minorHAnsi" w:cs="Arial"/>
          <w:sz w:val="22"/>
          <w:szCs w:val="22"/>
        </w:rPr>
        <w:t xml:space="preserve"> downtown</w:t>
      </w:r>
      <w:r w:rsidR="00EA566C">
        <w:rPr>
          <w:rFonts w:asciiTheme="minorHAnsi" w:hAnsiTheme="minorHAnsi" w:cs="Arial"/>
          <w:sz w:val="22"/>
          <w:szCs w:val="22"/>
        </w:rPr>
        <w:t>.</w:t>
      </w:r>
      <w:r w:rsidR="00A32A87">
        <w:rPr>
          <w:rFonts w:asciiTheme="minorHAnsi" w:hAnsiTheme="minorHAnsi" w:cs="Arial"/>
          <w:sz w:val="22"/>
          <w:szCs w:val="22"/>
        </w:rPr>
        <w:t xml:space="preserve"> </w:t>
      </w:r>
      <w:bookmarkEnd w:id="9"/>
      <w:bookmarkEnd w:id="10"/>
      <w:r w:rsidR="00A32A87" w:rsidRPr="00B406C6">
        <w:rPr>
          <w:rFonts w:asciiTheme="minorHAnsi" w:hAnsiTheme="minorHAnsi" w:cs="Tahoma"/>
          <w:sz w:val="22"/>
          <w:szCs w:val="22"/>
        </w:rPr>
        <w:t xml:space="preserve">The </w:t>
      </w:r>
      <w:r w:rsidR="00A32A87">
        <w:rPr>
          <w:rFonts w:asciiTheme="minorHAnsi" w:hAnsiTheme="minorHAnsi" w:cs="Tahoma"/>
          <w:sz w:val="22"/>
          <w:szCs w:val="22"/>
        </w:rPr>
        <w:t xml:space="preserve">outcome of the project for each writer is to create a </w:t>
      </w:r>
      <w:r w:rsidR="00A32A87" w:rsidRPr="00B406C6">
        <w:rPr>
          <w:rFonts w:asciiTheme="minorHAnsi" w:hAnsiTheme="minorHAnsi" w:cs="Tahoma"/>
          <w:sz w:val="22"/>
          <w:szCs w:val="22"/>
        </w:rPr>
        <w:t>location</w:t>
      </w:r>
      <w:r w:rsidR="00A32A87">
        <w:rPr>
          <w:rFonts w:asciiTheme="minorHAnsi" w:hAnsiTheme="minorHAnsi" w:cs="Tahoma"/>
          <w:sz w:val="22"/>
          <w:szCs w:val="22"/>
        </w:rPr>
        <w:t>-based story or adventure,</w:t>
      </w:r>
      <w:r w:rsidR="00A32A87" w:rsidRPr="00B406C6">
        <w:rPr>
          <w:rFonts w:asciiTheme="minorHAnsi" w:hAnsiTheme="minorHAnsi" w:cs="Tahoma"/>
          <w:sz w:val="22"/>
          <w:szCs w:val="22"/>
        </w:rPr>
        <w:t xml:space="preserve"> meaning that each story section happens in the location the </w:t>
      </w:r>
      <w:r w:rsidR="00A32A87">
        <w:rPr>
          <w:rFonts w:asciiTheme="minorHAnsi" w:hAnsiTheme="minorHAnsi" w:cs="Tahoma"/>
          <w:sz w:val="22"/>
          <w:szCs w:val="22"/>
        </w:rPr>
        <w:t>adventurer</w:t>
      </w:r>
      <w:r w:rsidR="00A32A87" w:rsidRPr="00B406C6">
        <w:rPr>
          <w:rFonts w:asciiTheme="minorHAnsi" w:hAnsiTheme="minorHAnsi" w:cs="Tahoma"/>
          <w:sz w:val="22"/>
          <w:szCs w:val="22"/>
        </w:rPr>
        <w:t xml:space="preserve"> is standing. </w:t>
      </w:r>
    </w:p>
    <w:p w14:paraId="70B88C29" w14:textId="77777777" w:rsidR="00384D27" w:rsidRDefault="00384D27" w:rsidP="002B4FE9">
      <w:pPr>
        <w:jc w:val="both"/>
        <w:rPr>
          <w:rFonts w:asciiTheme="minorHAnsi" w:hAnsiTheme="minorHAnsi" w:cs="Arial"/>
          <w:sz w:val="22"/>
          <w:szCs w:val="22"/>
        </w:rPr>
      </w:pPr>
    </w:p>
    <w:p w14:paraId="7D8B44D4" w14:textId="76168875" w:rsidR="00C27F82" w:rsidRDefault="00C27F82" w:rsidP="002B4FE9">
      <w:pPr>
        <w:jc w:val="both"/>
        <w:rPr>
          <w:rFonts w:asciiTheme="minorHAnsi" w:hAnsiTheme="minorHAnsi" w:cs="Arial"/>
          <w:sz w:val="22"/>
          <w:szCs w:val="22"/>
        </w:rPr>
      </w:pPr>
      <w:r>
        <w:rPr>
          <w:rFonts w:asciiTheme="minorHAnsi" w:hAnsiTheme="minorHAnsi" w:cs="Arial"/>
          <w:sz w:val="22"/>
          <w:szCs w:val="22"/>
        </w:rPr>
        <w:t>Applications will be judged on the strength of the story idea, applicability to the brief</w:t>
      </w:r>
      <w:r w:rsidR="000806E8">
        <w:rPr>
          <w:rFonts w:asciiTheme="minorHAnsi" w:hAnsiTheme="minorHAnsi" w:cs="Arial"/>
          <w:sz w:val="22"/>
          <w:szCs w:val="22"/>
        </w:rPr>
        <w:t xml:space="preserve"> below</w:t>
      </w:r>
      <w:r>
        <w:rPr>
          <w:rFonts w:asciiTheme="minorHAnsi" w:hAnsiTheme="minorHAnsi" w:cs="Arial"/>
          <w:sz w:val="22"/>
          <w:szCs w:val="22"/>
        </w:rPr>
        <w:t xml:space="preserve">, and the amount of thought that has been shown regarding possible story paths and usage of locations. </w:t>
      </w:r>
      <w:r w:rsidRPr="00DC31C2">
        <w:rPr>
          <w:rFonts w:asciiTheme="minorHAnsi" w:hAnsiTheme="minorHAnsi" w:cs="Arial"/>
          <w:b/>
          <w:bCs/>
          <w:sz w:val="22"/>
          <w:szCs w:val="22"/>
        </w:rPr>
        <w:t>We do not expect you to write</w:t>
      </w:r>
      <w:r w:rsidR="004417E5" w:rsidRPr="00DC31C2">
        <w:rPr>
          <w:rFonts w:asciiTheme="minorHAnsi" w:hAnsiTheme="minorHAnsi" w:cs="Arial"/>
          <w:b/>
          <w:bCs/>
          <w:sz w:val="22"/>
          <w:szCs w:val="22"/>
        </w:rPr>
        <w:t xml:space="preserve"> or plot out</w:t>
      </w:r>
      <w:r w:rsidRPr="00DC31C2">
        <w:rPr>
          <w:rFonts w:asciiTheme="minorHAnsi" w:hAnsiTheme="minorHAnsi" w:cs="Arial"/>
          <w:b/>
          <w:bCs/>
          <w:sz w:val="22"/>
          <w:szCs w:val="22"/>
        </w:rPr>
        <w:t xml:space="preserve"> any of the story</w:t>
      </w:r>
      <w:r w:rsidR="004417E5">
        <w:rPr>
          <w:rFonts w:asciiTheme="minorHAnsi" w:hAnsiTheme="minorHAnsi" w:cs="Arial"/>
          <w:sz w:val="22"/>
          <w:szCs w:val="22"/>
        </w:rPr>
        <w:t xml:space="preserve">, </w:t>
      </w:r>
      <w:r>
        <w:rPr>
          <w:rFonts w:asciiTheme="minorHAnsi" w:hAnsiTheme="minorHAnsi" w:cs="Arial"/>
          <w:sz w:val="22"/>
          <w:szCs w:val="22"/>
        </w:rPr>
        <w:t>but it will be beneficial to show that you have given thought to how your idea might evolve across various story paths, story twists, success and fail endings.</w:t>
      </w:r>
    </w:p>
    <w:p w14:paraId="3CB64707" w14:textId="77777777" w:rsidR="004417E5" w:rsidRDefault="004417E5" w:rsidP="002B4FE9">
      <w:pPr>
        <w:jc w:val="both"/>
        <w:rPr>
          <w:rFonts w:asciiTheme="minorHAnsi" w:hAnsiTheme="minorHAnsi" w:cs="Arial"/>
          <w:sz w:val="22"/>
          <w:szCs w:val="22"/>
        </w:rPr>
      </w:pPr>
    </w:p>
    <w:p w14:paraId="4C059589" w14:textId="77777777" w:rsidR="00652E86" w:rsidRDefault="00652E86" w:rsidP="002B4FE9">
      <w:pPr>
        <w:jc w:val="both"/>
        <w:rPr>
          <w:rFonts w:asciiTheme="minorHAnsi" w:hAnsiTheme="minorHAnsi" w:cs="Tahoma"/>
          <w:b/>
          <w:sz w:val="22"/>
          <w:szCs w:val="22"/>
        </w:rPr>
      </w:pPr>
    </w:p>
    <w:p w14:paraId="323A17CA" w14:textId="307678D0" w:rsidR="00F14282" w:rsidRPr="00A32A87" w:rsidRDefault="002B4FE9" w:rsidP="002B4FE9">
      <w:pPr>
        <w:jc w:val="both"/>
        <w:rPr>
          <w:rFonts w:asciiTheme="minorHAnsi" w:hAnsiTheme="minorHAnsi" w:cs="Tahoma"/>
          <w:b/>
          <w:sz w:val="22"/>
          <w:szCs w:val="22"/>
        </w:rPr>
      </w:pPr>
      <w:r w:rsidRPr="00B406C6">
        <w:rPr>
          <w:rFonts w:asciiTheme="minorHAnsi" w:hAnsiTheme="minorHAnsi" w:cs="Tahoma"/>
          <w:b/>
          <w:sz w:val="22"/>
          <w:szCs w:val="22"/>
        </w:rPr>
        <w:t>BRIEF</w:t>
      </w:r>
    </w:p>
    <w:p w14:paraId="58E5B16D" w14:textId="77777777" w:rsidR="002B4FE9" w:rsidRPr="00B406C6" w:rsidRDefault="002B4FE9" w:rsidP="002B4FE9">
      <w:pPr>
        <w:jc w:val="both"/>
        <w:rPr>
          <w:rFonts w:asciiTheme="minorHAnsi" w:hAnsiTheme="minorHAnsi" w:cs="Tahoma"/>
          <w:sz w:val="22"/>
          <w:szCs w:val="22"/>
        </w:rPr>
      </w:pPr>
    </w:p>
    <w:p w14:paraId="3AF1C71B" w14:textId="77777777" w:rsidR="000806E8" w:rsidRDefault="00EA566C" w:rsidP="002B4FE9">
      <w:pPr>
        <w:jc w:val="both"/>
        <w:rPr>
          <w:rFonts w:asciiTheme="minorHAnsi" w:hAnsiTheme="minorHAnsi" w:cs="Tahoma"/>
          <w:sz w:val="22"/>
          <w:szCs w:val="22"/>
        </w:rPr>
      </w:pPr>
      <w:r>
        <w:rPr>
          <w:rFonts w:asciiTheme="minorHAnsi" w:hAnsiTheme="minorHAnsi" w:cs="Tahoma"/>
          <w:sz w:val="22"/>
          <w:szCs w:val="22"/>
        </w:rPr>
        <w:t>The</w:t>
      </w:r>
      <w:r w:rsidR="002B4FE9" w:rsidRPr="00B406C6">
        <w:rPr>
          <w:rFonts w:asciiTheme="minorHAnsi" w:hAnsiTheme="minorHAnsi" w:cs="Tahoma"/>
          <w:sz w:val="22"/>
          <w:szCs w:val="22"/>
        </w:rPr>
        <w:t xml:space="preserve"> writer will </w:t>
      </w:r>
      <w:r w:rsidR="000806E8">
        <w:rPr>
          <w:rFonts w:asciiTheme="minorHAnsi" w:hAnsiTheme="minorHAnsi" w:cs="Tahoma"/>
          <w:sz w:val="22"/>
          <w:szCs w:val="22"/>
        </w:rPr>
        <w:t>create either:</w:t>
      </w:r>
      <w:r w:rsidR="002B4FE9" w:rsidRPr="00B406C6">
        <w:rPr>
          <w:rFonts w:asciiTheme="minorHAnsi" w:hAnsiTheme="minorHAnsi" w:cs="Tahoma"/>
          <w:sz w:val="22"/>
          <w:szCs w:val="22"/>
        </w:rPr>
        <w:t xml:space="preserve"> </w:t>
      </w:r>
    </w:p>
    <w:p w14:paraId="7ED48054" w14:textId="5B27B497" w:rsidR="00EA566C" w:rsidRDefault="00914B63" w:rsidP="000806E8">
      <w:pPr>
        <w:pStyle w:val="ListParagraph"/>
        <w:numPr>
          <w:ilvl w:val="0"/>
          <w:numId w:val="25"/>
        </w:numPr>
        <w:jc w:val="both"/>
        <w:rPr>
          <w:rFonts w:asciiTheme="minorHAnsi" w:hAnsiTheme="minorHAnsi" w:cs="Tahoma"/>
          <w:sz w:val="22"/>
          <w:szCs w:val="22"/>
        </w:rPr>
      </w:pPr>
      <w:r>
        <w:rPr>
          <w:rFonts w:asciiTheme="minorHAnsi" w:hAnsiTheme="minorHAnsi" w:cs="Tahoma"/>
          <w:sz w:val="22"/>
          <w:szCs w:val="22"/>
        </w:rPr>
        <w:t>One</w:t>
      </w:r>
      <w:r w:rsidR="002B4FE9" w:rsidRPr="000806E8">
        <w:rPr>
          <w:rFonts w:asciiTheme="minorHAnsi" w:hAnsiTheme="minorHAnsi" w:cs="Tahoma"/>
          <w:sz w:val="22"/>
          <w:szCs w:val="22"/>
        </w:rPr>
        <w:t xml:space="preserve"> </w:t>
      </w:r>
      <w:r w:rsidR="00E43951" w:rsidRPr="000806E8">
        <w:rPr>
          <w:rFonts w:asciiTheme="minorHAnsi" w:hAnsiTheme="minorHAnsi" w:cs="Tahoma"/>
          <w:i/>
          <w:sz w:val="22"/>
          <w:szCs w:val="22"/>
        </w:rPr>
        <w:t>Choose Your Adventure</w:t>
      </w:r>
      <w:r w:rsidR="000806E8" w:rsidRPr="000806E8">
        <w:rPr>
          <w:rFonts w:asciiTheme="minorHAnsi" w:hAnsiTheme="minorHAnsi" w:cs="Tahoma"/>
          <w:sz w:val="22"/>
          <w:szCs w:val="22"/>
        </w:rPr>
        <w:t xml:space="preserve"> </w:t>
      </w:r>
      <w:r w:rsidR="00E43951" w:rsidRPr="000806E8">
        <w:rPr>
          <w:rFonts w:asciiTheme="minorHAnsi" w:hAnsiTheme="minorHAnsi" w:cs="Tahoma"/>
          <w:sz w:val="22"/>
          <w:szCs w:val="22"/>
        </w:rPr>
        <w:t>style</w:t>
      </w:r>
      <w:r w:rsidR="002B4FE9" w:rsidRPr="000806E8">
        <w:rPr>
          <w:rFonts w:asciiTheme="minorHAnsi" w:hAnsiTheme="minorHAnsi" w:cs="Tahoma"/>
          <w:sz w:val="22"/>
          <w:szCs w:val="22"/>
        </w:rPr>
        <w:t xml:space="preserve"> nar</w:t>
      </w:r>
      <w:r w:rsidR="00D02581" w:rsidRPr="000806E8">
        <w:rPr>
          <w:rFonts w:asciiTheme="minorHAnsi" w:hAnsiTheme="minorHAnsi" w:cs="Tahoma"/>
          <w:sz w:val="22"/>
          <w:szCs w:val="22"/>
        </w:rPr>
        <w:t xml:space="preserve">rative with </w:t>
      </w:r>
      <w:r w:rsidR="00746BAB" w:rsidRPr="000806E8">
        <w:rPr>
          <w:rFonts w:asciiTheme="minorHAnsi" w:hAnsiTheme="minorHAnsi" w:cs="Tahoma"/>
          <w:sz w:val="22"/>
          <w:szCs w:val="22"/>
        </w:rPr>
        <w:t>four-</w:t>
      </w:r>
      <w:r w:rsidR="00EA566C" w:rsidRPr="000806E8">
        <w:rPr>
          <w:rFonts w:asciiTheme="minorHAnsi" w:hAnsiTheme="minorHAnsi" w:cs="Tahoma"/>
          <w:sz w:val="22"/>
          <w:szCs w:val="22"/>
        </w:rPr>
        <w:t xml:space="preserve">five levels of choice for the </w:t>
      </w:r>
      <w:r w:rsidR="00E52E40">
        <w:rPr>
          <w:rFonts w:asciiTheme="minorHAnsi" w:hAnsiTheme="minorHAnsi" w:cs="Tahoma"/>
          <w:sz w:val="22"/>
          <w:szCs w:val="22"/>
        </w:rPr>
        <w:t>adventure</w:t>
      </w:r>
      <w:r w:rsidR="00EA566C" w:rsidRPr="000806E8">
        <w:rPr>
          <w:rFonts w:asciiTheme="minorHAnsi" w:hAnsiTheme="minorHAnsi" w:cs="Tahoma"/>
          <w:sz w:val="22"/>
          <w:szCs w:val="22"/>
        </w:rPr>
        <w:t xml:space="preserve">r – an estimated 15 locations in all. </w:t>
      </w:r>
      <w:r w:rsidR="002B4FE9" w:rsidRPr="000806E8">
        <w:rPr>
          <w:rFonts w:asciiTheme="minorHAnsi" w:hAnsiTheme="minorHAnsi" w:cs="Tahoma"/>
          <w:sz w:val="22"/>
          <w:szCs w:val="22"/>
        </w:rPr>
        <w:t xml:space="preserve"> </w:t>
      </w:r>
      <w:r w:rsidR="00EA566C" w:rsidRPr="000806E8">
        <w:rPr>
          <w:rFonts w:asciiTheme="minorHAnsi" w:hAnsiTheme="minorHAnsi" w:cs="Tahoma"/>
          <w:sz w:val="22"/>
          <w:szCs w:val="22"/>
        </w:rPr>
        <w:t>A typical story structure begins at a single starting point and can diverge to 8 different p</w:t>
      </w:r>
      <w:r w:rsidR="00C36288" w:rsidRPr="000806E8">
        <w:rPr>
          <w:rFonts w:asciiTheme="minorHAnsi" w:hAnsiTheme="minorHAnsi" w:cs="Tahoma"/>
          <w:sz w:val="22"/>
          <w:szCs w:val="22"/>
        </w:rPr>
        <w:t>ossible endings. More about this will be explained in the workshop.</w:t>
      </w:r>
    </w:p>
    <w:p w14:paraId="73A82360" w14:textId="1073B2C7" w:rsidR="000806E8" w:rsidRPr="000806E8" w:rsidRDefault="00914B63" w:rsidP="000806E8">
      <w:pPr>
        <w:pStyle w:val="ListParagraph"/>
        <w:numPr>
          <w:ilvl w:val="0"/>
          <w:numId w:val="25"/>
        </w:numPr>
        <w:jc w:val="both"/>
        <w:rPr>
          <w:rFonts w:asciiTheme="minorHAnsi" w:hAnsiTheme="minorHAnsi" w:cs="Tahoma"/>
          <w:sz w:val="22"/>
          <w:szCs w:val="22"/>
        </w:rPr>
      </w:pPr>
      <w:r>
        <w:rPr>
          <w:rFonts w:asciiTheme="minorHAnsi" w:hAnsiTheme="minorHAnsi" w:cs="Tahoma"/>
          <w:sz w:val="22"/>
          <w:szCs w:val="22"/>
        </w:rPr>
        <w:t>Or two short</w:t>
      </w:r>
      <w:r w:rsidR="000806E8">
        <w:rPr>
          <w:rFonts w:asciiTheme="minorHAnsi" w:hAnsiTheme="minorHAnsi" w:cs="Tahoma"/>
          <w:sz w:val="22"/>
          <w:szCs w:val="22"/>
        </w:rPr>
        <w:t xml:space="preserve"> Outdoor Escape Room style narrative which incorporates puzzles that integrate information from either the screen or the surrounding area to solve before they can move to the next level.</w:t>
      </w:r>
      <w:r w:rsidR="0000709B">
        <w:rPr>
          <w:rFonts w:asciiTheme="minorHAnsi" w:hAnsiTheme="minorHAnsi" w:cs="Tahoma"/>
          <w:sz w:val="22"/>
          <w:szCs w:val="22"/>
        </w:rPr>
        <w:t xml:space="preserve"> This typically covers between 6-10 locations across an </w:t>
      </w:r>
      <w:proofErr w:type="gramStart"/>
      <w:r w:rsidR="0000709B">
        <w:rPr>
          <w:rFonts w:asciiTheme="minorHAnsi" w:hAnsiTheme="minorHAnsi" w:cs="Tahoma"/>
          <w:sz w:val="22"/>
          <w:szCs w:val="22"/>
        </w:rPr>
        <w:t>adventure</w:t>
      </w:r>
      <w:proofErr w:type="gramEnd"/>
      <w:r w:rsidR="0000709B">
        <w:rPr>
          <w:rFonts w:asciiTheme="minorHAnsi" w:hAnsiTheme="minorHAnsi" w:cs="Tahoma"/>
          <w:sz w:val="22"/>
          <w:szCs w:val="22"/>
        </w:rPr>
        <w:t xml:space="preserve"> and we generally recommend both an adult and kids set of puzzles though this isn’t mandatory.</w:t>
      </w:r>
      <w:r>
        <w:rPr>
          <w:rFonts w:asciiTheme="minorHAnsi" w:hAnsiTheme="minorHAnsi" w:cs="Tahoma"/>
          <w:sz w:val="22"/>
          <w:szCs w:val="22"/>
        </w:rPr>
        <w:t xml:space="preserve"> Our preference is both escape room narratives are written by the same creator.</w:t>
      </w:r>
    </w:p>
    <w:p w14:paraId="394C1FA3" w14:textId="77777777" w:rsidR="00C36288" w:rsidRDefault="00C36288" w:rsidP="002B4FE9">
      <w:pPr>
        <w:jc w:val="both"/>
        <w:rPr>
          <w:rFonts w:asciiTheme="minorHAnsi" w:hAnsiTheme="minorHAnsi" w:cs="Tahoma"/>
          <w:sz w:val="22"/>
          <w:szCs w:val="22"/>
        </w:rPr>
      </w:pPr>
    </w:p>
    <w:p w14:paraId="2517891B" w14:textId="13BB6225" w:rsidR="00021FF7" w:rsidRPr="00914B63" w:rsidRDefault="002B4FE9" w:rsidP="002B4FE9">
      <w:pPr>
        <w:jc w:val="both"/>
        <w:rPr>
          <w:rFonts w:asciiTheme="minorHAnsi" w:hAnsiTheme="minorHAnsi" w:cs="Tahoma"/>
          <w:bCs/>
          <w:sz w:val="22"/>
          <w:szCs w:val="22"/>
        </w:rPr>
      </w:pPr>
      <w:r w:rsidRPr="00B406C6">
        <w:rPr>
          <w:rFonts w:asciiTheme="minorHAnsi" w:hAnsiTheme="minorHAnsi" w:cs="Tahoma"/>
          <w:sz w:val="22"/>
          <w:szCs w:val="22"/>
        </w:rPr>
        <w:t>As the writer you will need to</w:t>
      </w:r>
      <w:r w:rsidR="00C36288">
        <w:rPr>
          <w:rFonts w:asciiTheme="minorHAnsi" w:hAnsiTheme="minorHAnsi" w:cs="Tahoma"/>
          <w:sz w:val="22"/>
          <w:szCs w:val="22"/>
        </w:rPr>
        <w:t xml:space="preserve"> identify</w:t>
      </w:r>
      <w:r w:rsidRPr="00B406C6">
        <w:rPr>
          <w:rFonts w:asciiTheme="minorHAnsi" w:hAnsiTheme="minorHAnsi" w:cs="Tahoma"/>
          <w:sz w:val="22"/>
          <w:szCs w:val="22"/>
        </w:rPr>
        <w:t xml:space="preserve"> </w:t>
      </w:r>
      <w:r w:rsidR="00C36288">
        <w:rPr>
          <w:rFonts w:asciiTheme="minorHAnsi" w:hAnsiTheme="minorHAnsi" w:cs="Tahoma"/>
          <w:sz w:val="22"/>
          <w:szCs w:val="22"/>
        </w:rPr>
        <w:t xml:space="preserve">and </w:t>
      </w:r>
      <w:r w:rsidRPr="00B406C6">
        <w:rPr>
          <w:rFonts w:asciiTheme="minorHAnsi" w:hAnsiTheme="minorHAnsi" w:cs="Tahoma"/>
          <w:sz w:val="22"/>
          <w:szCs w:val="22"/>
        </w:rPr>
        <w:t xml:space="preserve">incorporate </w:t>
      </w:r>
      <w:r w:rsidR="00C36288">
        <w:rPr>
          <w:rFonts w:asciiTheme="minorHAnsi" w:hAnsiTheme="minorHAnsi" w:cs="Tahoma"/>
          <w:sz w:val="22"/>
          <w:szCs w:val="22"/>
        </w:rPr>
        <w:t>up to 15</w:t>
      </w:r>
      <w:r w:rsidR="00D02581" w:rsidRPr="00B406C6">
        <w:rPr>
          <w:rFonts w:asciiTheme="minorHAnsi" w:hAnsiTheme="minorHAnsi" w:cs="Tahoma"/>
          <w:sz w:val="22"/>
          <w:szCs w:val="22"/>
        </w:rPr>
        <w:t xml:space="preserve"> </w:t>
      </w:r>
      <w:r w:rsidRPr="00B406C6">
        <w:rPr>
          <w:rFonts w:asciiTheme="minorHAnsi" w:hAnsiTheme="minorHAnsi" w:cs="Tahoma"/>
          <w:sz w:val="22"/>
          <w:szCs w:val="22"/>
        </w:rPr>
        <w:t xml:space="preserve">nominated locations, </w:t>
      </w:r>
      <w:r w:rsidR="004417E5">
        <w:rPr>
          <w:rFonts w:asciiTheme="minorHAnsi" w:hAnsiTheme="minorHAnsi" w:cs="Tahoma"/>
          <w:sz w:val="22"/>
          <w:szCs w:val="22"/>
        </w:rPr>
        <w:t xml:space="preserve">public </w:t>
      </w:r>
      <w:r w:rsidRPr="00B406C6">
        <w:rPr>
          <w:rFonts w:asciiTheme="minorHAnsi" w:hAnsiTheme="minorHAnsi" w:cs="Tahoma"/>
          <w:sz w:val="22"/>
          <w:szCs w:val="22"/>
        </w:rPr>
        <w:t xml:space="preserve">art </w:t>
      </w:r>
      <w:r w:rsidR="004417E5">
        <w:rPr>
          <w:rFonts w:asciiTheme="minorHAnsi" w:hAnsiTheme="minorHAnsi" w:cs="Tahoma"/>
          <w:sz w:val="22"/>
          <w:szCs w:val="22"/>
        </w:rPr>
        <w:t>pieces or</w:t>
      </w:r>
      <w:r w:rsidRPr="00B406C6">
        <w:rPr>
          <w:rFonts w:asciiTheme="minorHAnsi" w:hAnsiTheme="minorHAnsi" w:cs="Tahoma"/>
          <w:sz w:val="22"/>
          <w:szCs w:val="22"/>
        </w:rPr>
        <w:t xml:space="preserve"> interesting </w:t>
      </w:r>
      <w:r w:rsidR="00ED1963">
        <w:rPr>
          <w:rFonts w:asciiTheme="minorHAnsi" w:hAnsiTheme="minorHAnsi" w:cs="Tahoma"/>
          <w:sz w:val="22"/>
          <w:szCs w:val="22"/>
        </w:rPr>
        <w:t xml:space="preserve">elements of the </w:t>
      </w:r>
      <w:r w:rsidR="0000709B">
        <w:rPr>
          <w:rFonts w:asciiTheme="minorHAnsi" w:hAnsiTheme="minorHAnsi" w:cs="Tahoma"/>
          <w:sz w:val="22"/>
          <w:szCs w:val="22"/>
        </w:rPr>
        <w:t>downtown</w:t>
      </w:r>
      <w:r w:rsidR="00C36288">
        <w:rPr>
          <w:rFonts w:asciiTheme="minorHAnsi" w:hAnsiTheme="minorHAnsi" w:cs="Tahoma"/>
          <w:sz w:val="22"/>
          <w:szCs w:val="22"/>
        </w:rPr>
        <w:t xml:space="preserve"> area </w:t>
      </w:r>
      <w:r w:rsidRPr="00B406C6">
        <w:rPr>
          <w:rFonts w:asciiTheme="minorHAnsi" w:hAnsiTheme="minorHAnsi" w:cs="Tahoma"/>
          <w:sz w:val="22"/>
          <w:szCs w:val="22"/>
        </w:rPr>
        <w:t xml:space="preserve">into your fictional stories. </w:t>
      </w:r>
      <w:r w:rsidR="00A32A87">
        <w:rPr>
          <w:rFonts w:asciiTheme="minorHAnsi" w:hAnsiTheme="minorHAnsi" w:cs="Tahoma"/>
          <w:sz w:val="22"/>
          <w:szCs w:val="22"/>
        </w:rPr>
        <w:t>Stories will</w:t>
      </w:r>
      <w:r w:rsidR="00C27F82">
        <w:rPr>
          <w:rFonts w:asciiTheme="minorHAnsi" w:hAnsiTheme="minorHAnsi" w:cs="Tahoma"/>
          <w:sz w:val="22"/>
          <w:szCs w:val="22"/>
        </w:rPr>
        <w:t xml:space="preserve"> benefit from</w:t>
      </w:r>
      <w:r w:rsidR="00386722">
        <w:rPr>
          <w:rFonts w:asciiTheme="minorHAnsi" w:hAnsiTheme="minorHAnsi" w:cs="Tahoma"/>
          <w:sz w:val="22"/>
          <w:szCs w:val="22"/>
        </w:rPr>
        <w:t xml:space="preserve"> </w:t>
      </w:r>
      <w:r w:rsidR="00C27F82" w:rsidRPr="00E43951">
        <w:rPr>
          <w:rFonts w:asciiTheme="minorHAnsi" w:hAnsiTheme="minorHAnsi" w:cs="Tahoma"/>
          <w:b/>
          <w:sz w:val="22"/>
          <w:szCs w:val="22"/>
          <w:u w:val="single"/>
        </w:rPr>
        <w:t>utilising</w:t>
      </w:r>
      <w:r w:rsidR="00386722" w:rsidRPr="00E43951">
        <w:rPr>
          <w:rFonts w:asciiTheme="minorHAnsi" w:hAnsiTheme="minorHAnsi" w:cs="Tahoma"/>
          <w:b/>
          <w:sz w:val="22"/>
          <w:szCs w:val="22"/>
          <w:u w:val="single"/>
        </w:rPr>
        <w:t>, play</w:t>
      </w:r>
      <w:r w:rsidR="00C27F82" w:rsidRPr="00E43951">
        <w:rPr>
          <w:rFonts w:asciiTheme="minorHAnsi" w:hAnsiTheme="minorHAnsi" w:cs="Tahoma"/>
          <w:b/>
          <w:sz w:val="22"/>
          <w:szCs w:val="22"/>
          <w:u w:val="single"/>
        </w:rPr>
        <w:t>ing</w:t>
      </w:r>
      <w:r w:rsidR="00386722" w:rsidRPr="00E43951">
        <w:rPr>
          <w:rFonts w:asciiTheme="minorHAnsi" w:hAnsiTheme="minorHAnsi" w:cs="Tahoma"/>
          <w:b/>
          <w:sz w:val="22"/>
          <w:szCs w:val="22"/>
          <w:u w:val="single"/>
        </w:rPr>
        <w:t xml:space="preserve"> with</w:t>
      </w:r>
      <w:r w:rsidR="007E2C18">
        <w:rPr>
          <w:rFonts w:asciiTheme="minorHAnsi" w:hAnsiTheme="minorHAnsi" w:cs="Tahoma"/>
          <w:b/>
          <w:sz w:val="22"/>
          <w:szCs w:val="22"/>
          <w:u w:val="single"/>
        </w:rPr>
        <w:t>,</w:t>
      </w:r>
      <w:r w:rsidR="00386722" w:rsidRPr="00E43951">
        <w:rPr>
          <w:rFonts w:asciiTheme="minorHAnsi" w:hAnsiTheme="minorHAnsi" w:cs="Tahoma"/>
          <w:b/>
          <w:sz w:val="22"/>
          <w:szCs w:val="22"/>
          <w:u w:val="single"/>
        </w:rPr>
        <w:t xml:space="preserve"> or reveal</w:t>
      </w:r>
      <w:r w:rsidR="00C27F82" w:rsidRPr="00E43951">
        <w:rPr>
          <w:rFonts w:asciiTheme="minorHAnsi" w:hAnsiTheme="minorHAnsi" w:cs="Tahoma"/>
          <w:b/>
          <w:sz w:val="22"/>
          <w:szCs w:val="22"/>
          <w:u w:val="single"/>
        </w:rPr>
        <w:t>ing</w:t>
      </w:r>
      <w:r w:rsidR="00386722" w:rsidRPr="00E43951">
        <w:rPr>
          <w:rFonts w:asciiTheme="minorHAnsi" w:hAnsiTheme="minorHAnsi" w:cs="Tahoma"/>
          <w:b/>
          <w:sz w:val="22"/>
          <w:szCs w:val="22"/>
          <w:u w:val="single"/>
        </w:rPr>
        <w:t xml:space="preserve"> elements of </w:t>
      </w:r>
      <w:r w:rsidR="00914B63">
        <w:rPr>
          <w:rFonts w:asciiTheme="minorHAnsi" w:hAnsiTheme="minorHAnsi" w:cs="Tahoma"/>
          <w:b/>
          <w:sz w:val="22"/>
          <w:szCs w:val="22"/>
          <w:u w:val="single"/>
        </w:rPr>
        <w:t>Calgary</w:t>
      </w:r>
      <w:r w:rsidR="00C36288" w:rsidRPr="00E43951">
        <w:rPr>
          <w:rFonts w:asciiTheme="minorHAnsi" w:hAnsiTheme="minorHAnsi" w:cs="Tahoma"/>
          <w:b/>
          <w:sz w:val="22"/>
          <w:szCs w:val="22"/>
          <w:u w:val="single"/>
        </w:rPr>
        <w:t>’s culture or history</w:t>
      </w:r>
      <w:r w:rsidR="00021FF7">
        <w:rPr>
          <w:rFonts w:asciiTheme="minorHAnsi" w:hAnsiTheme="minorHAnsi" w:cs="Tahoma"/>
          <w:sz w:val="22"/>
          <w:szCs w:val="22"/>
        </w:rPr>
        <w:t xml:space="preserve">, within its chosen fiction. </w:t>
      </w:r>
      <w:r w:rsidR="0000709B">
        <w:rPr>
          <w:rFonts w:asciiTheme="minorHAnsi" w:hAnsiTheme="minorHAnsi" w:cs="Tahoma"/>
          <w:sz w:val="22"/>
          <w:szCs w:val="22"/>
        </w:rPr>
        <w:t>Each story can start anywhere in the city, but</w:t>
      </w:r>
      <w:r w:rsidR="004417E5">
        <w:rPr>
          <w:rFonts w:asciiTheme="minorHAnsi" w:hAnsiTheme="minorHAnsi" w:cs="Tahoma"/>
          <w:sz w:val="22"/>
          <w:szCs w:val="22"/>
        </w:rPr>
        <w:t xml:space="preserve"> </w:t>
      </w:r>
      <w:r w:rsidR="00C36288">
        <w:rPr>
          <w:rFonts w:asciiTheme="minorHAnsi" w:hAnsiTheme="minorHAnsi" w:cs="Tahoma"/>
          <w:sz w:val="22"/>
          <w:szCs w:val="22"/>
        </w:rPr>
        <w:t>all</w:t>
      </w:r>
      <w:r w:rsidR="0000709B">
        <w:rPr>
          <w:rFonts w:asciiTheme="minorHAnsi" w:hAnsiTheme="minorHAnsi" w:cs="Tahoma"/>
          <w:sz w:val="22"/>
          <w:szCs w:val="22"/>
        </w:rPr>
        <w:t xml:space="preserve"> its</w:t>
      </w:r>
      <w:r w:rsidR="00C36288">
        <w:rPr>
          <w:rFonts w:asciiTheme="minorHAnsi" w:hAnsiTheme="minorHAnsi" w:cs="Tahoma"/>
          <w:sz w:val="22"/>
          <w:szCs w:val="22"/>
        </w:rPr>
        <w:t xml:space="preserve"> locations </w:t>
      </w:r>
      <w:r w:rsidR="0000709B">
        <w:rPr>
          <w:rFonts w:asciiTheme="minorHAnsi" w:hAnsiTheme="minorHAnsi" w:cs="Tahoma"/>
          <w:sz w:val="22"/>
          <w:szCs w:val="22"/>
        </w:rPr>
        <w:t>must</w:t>
      </w:r>
      <w:r w:rsidR="00C36288">
        <w:rPr>
          <w:rFonts w:asciiTheme="minorHAnsi" w:hAnsiTheme="minorHAnsi" w:cs="Tahoma"/>
          <w:sz w:val="22"/>
          <w:szCs w:val="22"/>
        </w:rPr>
        <w:t xml:space="preserve"> </w:t>
      </w:r>
      <w:r w:rsidR="00C36288" w:rsidRPr="00C27F82">
        <w:rPr>
          <w:rFonts w:asciiTheme="minorHAnsi" w:hAnsiTheme="minorHAnsi" w:cs="Tahoma"/>
          <w:b/>
          <w:sz w:val="22"/>
          <w:szCs w:val="22"/>
          <w:u w:val="single"/>
        </w:rPr>
        <w:t xml:space="preserve">lie within a 1km radius from </w:t>
      </w:r>
      <w:r w:rsidR="0000709B">
        <w:rPr>
          <w:rFonts w:asciiTheme="minorHAnsi" w:hAnsiTheme="minorHAnsi" w:cs="Tahoma"/>
          <w:b/>
          <w:sz w:val="22"/>
          <w:szCs w:val="22"/>
          <w:u w:val="single"/>
        </w:rPr>
        <w:t xml:space="preserve">that start point and within downtown </w:t>
      </w:r>
      <w:r w:rsidR="00914B63">
        <w:rPr>
          <w:rFonts w:asciiTheme="minorHAnsi" w:hAnsiTheme="minorHAnsi" w:cs="Tahoma"/>
          <w:b/>
          <w:sz w:val="22"/>
          <w:szCs w:val="22"/>
          <w:u w:val="single"/>
        </w:rPr>
        <w:t>areas</w:t>
      </w:r>
      <w:r w:rsidR="00C36288" w:rsidRPr="00C27F82">
        <w:rPr>
          <w:rFonts w:asciiTheme="minorHAnsi" w:hAnsiTheme="minorHAnsi" w:cs="Tahoma"/>
          <w:b/>
          <w:sz w:val="22"/>
          <w:szCs w:val="22"/>
          <w:u w:val="single"/>
        </w:rPr>
        <w:t>.</w:t>
      </w:r>
      <w:r w:rsidR="00914B63">
        <w:rPr>
          <w:rFonts w:asciiTheme="minorHAnsi" w:hAnsiTheme="minorHAnsi" w:cs="Tahoma"/>
          <w:b/>
          <w:sz w:val="22"/>
          <w:szCs w:val="22"/>
          <w:u w:val="single"/>
        </w:rPr>
        <w:t xml:space="preserve"> </w:t>
      </w:r>
      <w:r w:rsidR="00914B63">
        <w:rPr>
          <w:rFonts w:asciiTheme="minorHAnsi" w:hAnsiTheme="minorHAnsi" w:cs="Tahoma"/>
          <w:bCs/>
          <w:sz w:val="22"/>
          <w:szCs w:val="22"/>
        </w:rPr>
        <w:t>Please see a full list of areas/locations the city is interested in highlighting as part of this project in the application form below.</w:t>
      </w:r>
    </w:p>
    <w:p w14:paraId="0C040CCF" w14:textId="77777777" w:rsidR="00DC31C2" w:rsidRDefault="00DC31C2" w:rsidP="002B4FE9">
      <w:pPr>
        <w:jc w:val="both"/>
        <w:rPr>
          <w:rFonts w:asciiTheme="minorHAnsi" w:hAnsiTheme="minorHAnsi" w:cs="Tahoma"/>
          <w:b/>
          <w:sz w:val="22"/>
          <w:szCs w:val="22"/>
          <w:u w:val="single"/>
        </w:rPr>
      </w:pPr>
    </w:p>
    <w:p w14:paraId="74350CC5" w14:textId="4D7C23BC" w:rsidR="00DC31C2" w:rsidRPr="00B406C6" w:rsidRDefault="00DC31C2" w:rsidP="00DC31C2">
      <w:pPr>
        <w:jc w:val="both"/>
        <w:rPr>
          <w:rFonts w:asciiTheme="minorHAnsi" w:hAnsiTheme="minorHAnsi" w:cs="Tahoma"/>
          <w:sz w:val="22"/>
          <w:szCs w:val="22"/>
        </w:rPr>
      </w:pPr>
      <w:r w:rsidRPr="00B406C6">
        <w:rPr>
          <w:rFonts w:asciiTheme="minorHAnsi" w:hAnsiTheme="minorHAnsi" w:cs="Tahoma"/>
          <w:sz w:val="22"/>
          <w:szCs w:val="22"/>
        </w:rPr>
        <w:t xml:space="preserve">Writers will be selected by </w:t>
      </w:r>
      <w:r>
        <w:rPr>
          <w:rFonts w:asciiTheme="minorHAnsi" w:hAnsiTheme="minorHAnsi" w:cs="Tahoma"/>
          <w:sz w:val="22"/>
          <w:szCs w:val="22"/>
        </w:rPr>
        <w:t>Story City</w:t>
      </w:r>
      <w:r w:rsidRPr="00B406C6">
        <w:rPr>
          <w:rFonts w:asciiTheme="minorHAnsi" w:hAnsiTheme="minorHAnsi" w:cs="Tahoma"/>
          <w:sz w:val="22"/>
          <w:szCs w:val="22"/>
        </w:rPr>
        <w:t xml:space="preserve"> producer</w:t>
      </w:r>
      <w:r>
        <w:rPr>
          <w:rFonts w:asciiTheme="minorHAnsi" w:hAnsiTheme="minorHAnsi" w:cs="Tahoma"/>
          <w:sz w:val="22"/>
          <w:szCs w:val="22"/>
        </w:rPr>
        <w:t>s</w:t>
      </w:r>
      <w:r w:rsidRPr="00B406C6">
        <w:rPr>
          <w:rFonts w:asciiTheme="minorHAnsi" w:hAnsiTheme="minorHAnsi" w:cs="Tahoma"/>
          <w:sz w:val="22"/>
          <w:szCs w:val="22"/>
        </w:rPr>
        <w:t xml:space="preserve">, </w:t>
      </w:r>
      <w:r>
        <w:rPr>
          <w:rFonts w:asciiTheme="minorHAnsi" w:hAnsiTheme="minorHAnsi" w:cs="Tahoma"/>
          <w:sz w:val="22"/>
          <w:szCs w:val="22"/>
        </w:rPr>
        <w:t>with input from</w:t>
      </w:r>
      <w:r w:rsidRPr="00B406C6">
        <w:rPr>
          <w:rFonts w:asciiTheme="minorHAnsi" w:hAnsiTheme="minorHAnsi" w:cs="Tahoma"/>
          <w:sz w:val="22"/>
          <w:szCs w:val="22"/>
        </w:rPr>
        <w:t xml:space="preserve"> </w:t>
      </w:r>
      <w:r>
        <w:rPr>
          <w:rFonts w:asciiTheme="minorHAnsi" w:hAnsiTheme="minorHAnsi" w:cs="Tahoma"/>
          <w:sz w:val="22"/>
          <w:szCs w:val="22"/>
        </w:rPr>
        <w:t xml:space="preserve">the Downtown </w:t>
      </w:r>
      <w:r w:rsidR="00914B63">
        <w:rPr>
          <w:rFonts w:asciiTheme="minorHAnsi" w:hAnsiTheme="minorHAnsi" w:cs="Tahoma"/>
          <w:sz w:val="22"/>
          <w:szCs w:val="22"/>
        </w:rPr>
        <w:t>Strategy Team</w:t>
      </w:r>
      <w:r>
        <w:rPr>
          <w:rFonts w:asciiTheme="minorHAnsi" w:hAnsiTheme="minorHAnsi" w:cs="Tahoma"/>
          <w:sz w:val="22"/>
          <w:szCs w:val="22"/>
        </w:rPr>
        <w:t>.</w:t>
      </w:r>
      <w:r w:rsidR="00A32A87">
        <w:rPr>
          <w:rFonts w:asciiTheme="minorHAnsi" w:hAnsiTheme="minorHAnsi" w:cs="Tahoma"/>
          <w:sz w:val="22"/>
          <w:szCs w:val="22"/>
        </w:rPr>
        <w:t xml:space="preserve"> </w:t>
      </w:r>
      <w:r w:rsidR="00A32A87" w:rsidRPr="00B406C6">
        <w:rPr>
          <w:rFonts w:asciiTheme="minorHAnsi" w:hAnsiTheme="minorHAnsi" w:cs="Tahoma"/>
          <w:sz w:val="22"/>
          <w:szCs w:val="22"/>
        </w:rPr>
        <w:t xml:space="preserve">Writers will work with Story City </w:t>
      </w:r>
      <w:r w:rsidR="00A32A87">
        <w:rPr>
          <w:rFonts w:asciiTheme="minorHAnsi" w:hAnsiTheme="minorHAnsi" w:cs="Tahoma"/>
          <w:sz w:val="22"/>
          <w:szCs w:val="22"/>
        </w:rPr>
        <w:t xml:space="preserve">producers, </w:t>
      </w:r>
      <w:r w:rsidR="00A32A87" w:rsidRPr="00B406C6">
        <w:rPr>
          <w:rFonts w:asciiTheme="minorHAnsi" w:hAnsiTheme="minorHAnsi" w:cs="Tahoma"/>
          <w:sz w:val="22"/>
          <w:szCs w:val="22"/>
        </w:rPr>
        <w:t xml:space="preserve">to develop their work and select appropriate sites for use in the project. </w:t>
      </w:r>
    </w:p>
    <w:p w14:paraId="12F3A03C" w14:textId="77777777" w:rsidR="002B4FE9" w:rsidRPr="00B406C6" w:rsidRDefault="00021FF7" w:rsidP="002B4FE9">
      <w:pPr>
        <w:jc w:val="both"/>
        <w:rPr>
          <w:rFonts w:asciiTheme="minorHAnsi" w:hAnsiTheme="minorHAnsi" w:cs="Tahoma"/>
          <w:sz w:val="22"/>
          <w:szCs w:val="22"/>
        </w:rPr>
      </w:pPr>
      <w:r w:rsidRPr="00B406C6" w:rsidDel="00021FF7">
        <w:rPr>
          <w:rFonts w:asciiTheme="minorHAnsi" w:hAnsiTheme="minorHAnsi" w:cs="Tahoma"/>
          <w:sz w:val="22"/>
          <w:szCs w:val="22"/>
        </w:rPr>
        <w:t xml:space="preserve"> </w:t>
      </w:r>
    </w:p>
    <w:p w14:paraId="76D08864" w14:textId="7577E1BF" w:rsidR="005B0677" w:rsidRDefault="002B4FE9" w:rsidP="002B4FE9">
      <w:pPr>
        <w:jc w:val="both"/>
        <w:rPr>
          <w:rFonts w:asciiTheme="minorHAnsi" w:hAnsiTheme="minorHAnsi" w:cs="Tahoma"/>
          <w:sz w:val="22"/>
          <w:szCs w:val="22"/>
        </w:rPr>
      </w:pPr>
      <w:r w:rsidRPr="00B406C6">
        <w:rPr>
          <w:rFonts w:asciiTheme="minorHAnsi" w:hAnsiTheme="minorHAnsi" w:cs="Tahoma"/>
          <w:sz w:val="22"/>
          <w:szCs w:val="22"/>
        </w:rPr>
        <w:t xml:space="preserve">Previous </w:t>
      </w:r>
      <w:r w:rsidR="003D51DE" w:rsidRPr="00B406C6">
        <w:rPr>
          <w:rFonts w:asciiTheme="minorHAnsi" w:hAnsiTheme="minorHAnsi" w:cs="Tahoma"/>
          <w:sz w:val="22"/>
          <w:szCs w:val="22"/>
        </w:rPr>
        <w:t>St</w:t>
      </w:r>
      <w:r w:rsidR="00021FF7">
        <w:rPr>
          <w:rFonts w:asciiTheme="minorHAnsi" w:hAnsiTheme="minorHAnsi" w:cs="Tahoma"/>
          <w:sz w:val="22"/>
          <w:szCs w:val="22"/>
        </w:rPr>
        <w:t>ory City</w:t>
      </w:r>
      <w:r w:rsidR="003D51DE" w:rsidRPr="00B406C6">
        <w:rPr>
          <w:rFonts w:asciiTheme="minorHAnsi" w:hAnsiTheme="minorHAnsi" w:cs="Tahoma"/>
          <w:sz w:val="22"/>
          <w:szCs w:val="22"/>
        </w:rPr>
        <w:t xml:space="preserve"> </w:t>
      </w:r>
      <w:r w:rsidRPr="00B406C6">
        <w:rPr>
          <w:rFonts w:asciiTheme="minorHAnsi" w:hAnsiTheme="minorHAnsi" w:cs="Tahoma"/>
          <w:sz w:val="22"/>
          <w:szCs w:val="22"/>
        </w:rPr>
        <w:t>adventures have inclu</w:t>
      </w:r>
      <w:r w:rsidR="00BE403F">
        <w:rPr>
          <w:rFonts w:asciiTheme="minorHAnsi" w:hAnsiTheme="minorHAnsi" w:cs="Tahoma"/>
          <w:sz w:val="22"/>
          <w:szCs w:val="22"/>
        </w:rPr>
        <w:t>ded</w:t>
      </w:r>
      <w:r w:rsidR="00C36288">
        <w:rPr>
          <w:rFonts w:asciiTheme="minorHAnsi" w:hAnsiTheme="minorHAnsi" w:cs="Tahoma"/>
          <w:sz w:val="22"/>
          <w:szCs w:val="22"/>
        </w:rPr>
        <w:t xml:space="preserve"> treasure hunts</w:t>
      </w:r>
      <w:r w:rsidRPr="00B406C6">
        <w:rPr>
          <w:rFonts w:asciiTheme="minorHAnsi" w:hAnsiTheme="minorHAnsi" w:cs="Tahoma"/>
          <w:sz w:val="22"/>
          <w:szCs w:val="22"/>
        </w:rPr>
        <w:t xml:space="preserve">, Sherlock Holmes style mysteries, </w:t>
      </w:r>
      <w:r w:rsidR="003D51DE" w:rsidRPr="00B406C6">
        <w:rPr>
          <w:rFonts w:asciiTheme="minorHAnsi" w:hAnsiTheme="minorHAnsi" w:cs="Tahoma"/>
          <w:sz w:val="22"/>
          <w:szCs w:val="22"/>
        </w:rPr>
        <w:t>zombie apocalypses</w:t>
      </w:r>
      <w:r w:rsidRPr="00B406C6">
        <w:rPr>
          <w:rFonts w:asciiTheme="minorHAnsi" w:hAnsiTheme="minorHAnsi" w:cs="Tahoma"/>
          <w:sz w:val="22"/>
          <w:szCs w:val="22"/>
        </w:rPr>
        <w:t xml:space="preserve">, </w:t>
      </w:r>
      <w:r w:rsidR="003D51DE" w:rsidRPr="00B406C6">
        <w:rPr>
          <w:rFonts w:asciiTheme="minorHAnsi" w:hAnsiTheme="minorHAnsi" w:cs="Tahoma"/>
          <w:sz w:val="22"/>
          <w:szCs w:val="22"/>
        </w:rPr>
        <w:t>ghost s</w:t>
      </w:r>
      <w:r w:rsidR="00C36288">
        <w:rPr>
          <w:rFonts w:asciiTheme="minorHAnsi" w:hAnsiTheme="minorHAnsi" w:cs="Tahoma"/>
          <w:sz w:val="22"/>
          <w:szCs w:val="22"/>
        </w:rPr>
        <w:t>tories, pirate tales and alternate realities</w:t>
      </w:r>
      <w:r w:rsidRPr="00B406C6">
        <w:rPr>
          <w:rFonts w:asciiTheme="minorHAnsi" w:hAnsiTheme="minorHAnsi" w:cs="Tahoma"/>
          <w:sz w:val="22"/>
          <w:szCs w:val="22"/>
        </w:rPr>
        <w:t xml:space="preserve">. Remember, whether it is running from </w:t>
      </w:r>
      <w:r w:rsidR="00C36288">
        <w:rPr>
          <w:rFonts w:asciiTheme="minorHAnsi" w:hAnsiTheme="minorHAnsi" w:cs="Tahoma"/>
          <w:sz w:val="22"/>
          <w:szCs w:val="22"/>
        </w:rPr>
        <w:t>a horde of the undead</w:t>
      </w:r>
      <w:r w:rsidRPr="00B406C6">
        <w:rPr>
          <w:rFonts w:asciiTheme="minorHAnsi" w:hAnsiTheme="minorHAnsi" w:cs="Tahoma"/>
          <w:sz w:val="22"/>
          <w:szCs w:val="22"/>
        </w:rPr>
        <w:t xml:space="preserve">, </w:t>
      </w:r>
      <w:r w:rsidR="009F7559" w:rsidRPr="00B406C6">
        <w:rPr>
          <w:rFonts w:asciiTheme="minorHAnsi" w:hAnsiTheme="minorHAnsi" w:cs="Tahoma"/>
          <w:sz w:val="22"/>
          <w:szCs w:val="22"/>
        </w:rPr>
        <w:t xml:space="preserve">or </w:t>
      </w:r>
      <w:r w:rsidRPr="00B406C6">
        <w:rPr>
          <w:rFonts w:asciiTheme="minorHAnsi" w:hAnsiTheme="minorHAnsi" w:cs="Tahoma"/>
          <w:sz w:val="22"/>
          <w:szCs w:val="22"/>
        </w:rPr>
        <w:t>stopping an</w:t>
      </w:r>
      <w:r w:rsidR="00C36288">
        <w:rPr>
          <w:rFonts w:asciiTheme="minorHAnsi" w:hAnsiTheme="minorHAnsi" w:cs="Tahoma"/>
          <w:sz w:val="22"/>
          <w:szCs w:val="22"/>
        </w:rPr>
        <w:t xml:space="preserve"> alien</w:t>
      </w:r>
      <w:r w:rsidRPr="00B406C6">
        <w:rPr>
          <w:rFonts w:asciiTheme="minorHAnsi" w:hAnsiTheme="minorHAnsi" w:cs="Tahoma"/>
          <w:sz w:val="22"/>
          <w:szCs w:val="22"/>
        </w:rPr>
        <w:t xml:space="preserve"> invasion, </w:t>
      </w:r>
      <w:r w:rsidR="00C36288">
        <w:rPr>
          <w:rFonts w:asciiTheme="minorHAnsi" w:hAnsiTheme="minorHAnsi" w:cs="Tahoma"/>
          <w:sz w:val="22"/>
          <w:szCs w:val="22"/>
        </w:rPr>
        <w:t>or going in search of lost treasures</w:t>
      </w:r>
      <w:r w:rsidRPr="00B406C6">
        <w:rPr>
          <w:rFonts w:asciiTheme="minorHAnsi" w:hAnsiTheme="minorHAnsi" w:cs="Tahoma"/>
          <w:sz w:val="22"/>
          <w:szCs w:val="22"/>
        </w:rPr>
        <w:t>, your stories must</w:t>
      </w:r>
      <w:r w:rsidR="00D95125">
        <w:rPr>
          <w:rFonts w:asciiTheme="minorHAnsi" w:hAnsiTheme="minorHAnsi" w:cs="Tahoma"/>
          <w:sz w:val="22"/>
          <w:szCs w:val="22"/>
        </w:rPr>
        <w:t xml:space="preserve"> make the </w:t>
      </w:r>
      <w:proofErr w:type="spellStart"/>
      <w:r w:rsidR="00E52E40">
        <w:rPr>
          <w:rFonts w:asciiTheme="minorHAnsi" w:hAnsiTheme="minorHAnsi" w:cs="Tahoma"/>
          <w:sz w:val="22"/>
          <w:szCs w:val="22"/>
        </w:rPr>
        <w:t>adventurer</w:t>
      </w:r>
      <w:r w:rsidR="00C36288">
        <w:rPr>
          <w:rFonts w:asciiTheme="minorHAnsi" w:hAnsiTheme="minorHAnsi" w:cs="Tahoma"/>
          <w:sz w:val="22"/>
          <w:szCs w:val="22"/>
        </w:rPr>
        <w:t>r</w:t>
      </w:r>
      <w:proofErr w:type="spellEnd"/>
      <w:r w:rsidR="00D95125">
        <w:rPr>
          <w:rFonts w:asciiTheme="minorHAnsi" w:hAnsiTheme="minorHAnsi" w:cs="Tahoma"/>
          <w:sz w:val="22"/>
          <w:szCs w:val="22"/>
        </w:rPr>
        <w:t xml:space="preserve"> the central character in the action and provide them with a diversity of choices </w:t>
      </w:r>
      <w:r w:rsidR="0000709B">
        <w:rPr>
          <w:rFonts w:asciiTheme="minorHAnsi" w:hAnsiTheme="minorHAnsi" w:cs="Tahoma"/>
          <w:sz w:val="22"/>
          <w:szCs w:val="22"/>
        </w:rPr>
        <w:t>or puzzles to move</w:t>
      </w:r>
      <w:r w:rsidR="00D95125">
        <w:rPr>
          <w:rFonts w:asciiTheme="minorHAnsi" w:hAnsiTheme="minorHAnsi" w:cs="Tahoma"/>
          <w:sz w:val="22"/>
          <w:szCs w:val="22"/>
        </w:rPr>
        <w:t xml:space="preserve"> the story </w:t>
      </w:r>
      <w:r w:rsidR="0000709B">
        <w:rPr>
          <w:rFonts w:asciiTheme="minorHAnsi" w:hAnsiTheme="minorHAnsi" w:cs="Tahoma"/>
          <w:sz w:val="22"/>
          <w:szCs w:val="22"/>
        </w:rPr>
        <w:t>forward</w:t>
      </w:r>
      <w:r w:rsidR="00D95125">
        <w:rPr>
          <w:rFonts w:asciiTheme="minorHAnsi" w:hAnsiTheme="minorHAnsi" w:cs="Tahoma"/>
          <w:sz w:val="22"/>
          <w:szCs w:val="22"/>
        </w:rPr>
        <w:t>.</w:t>
      </w:r>
    </w:p>
    <w:p w14:paraId="390D4FC7" w14:textId="77777777" w:rsidR="00384D27" w:rsidRDefault="00384D27" w:rsidP="002B4FE9">
      <w:pPr>
        <w:jc w:val="both"/>
        <w:rPr>
          <w:rFonts w:asciiTheme="minorHAnsi" w:hAnsiTheme="minorHAnsi" w:cs="Tahoma"/>
          <w:sz w:val="22"/>
          <w:szCs w:val="22"/>
        </w:rPr>
      </w:pPr>
    </w:p>
    <w:p w14:paraId="00F9F49F" w14:textId="77777777" w:rsidR="00914B63" w:rsidRDefault="00914B63" w:rsidP="002B4FE9">
      <w:pPr>
        <w:jc w:val="both"/>
        <w:rPr>
          <w:rFonts w:asciiTheme="minorHAnsi" w:hAnsiTheme="minorHAnsi" w:cs="Tahoma"/>
          <w:b/>
          <w:sz w:val="22"/>
          <w:szCs w:val="22"/>
        </w:rPr>
      </w:pPr>
      <w:bookmarkStart w:id="11" w:name="_Hlk146727721"/>
    </w:p>
    <w:p w14:paraId="43656AA1" w14:textId="77777777" w:rsidR="00914B63" w:rsidRDefault="00914B63" w:rsidP="002B4FE9">
      <w:pPr>
        <w:jc w:val="both"/>
        <w:rPr>
          <w:rFonts w:asciiTheme="minorHAnsi" w:hAnsiTheme="minorHAnsi" w:cs="Tahoma"/>
          <w:b/>
          <w:sz w:val="22"/>
          <w:szCs w:val="22"/>
        </w:rPr>
      </w:pPr>
    </w:p>
    <w:p w14:paraId="4EBA4B0D" w14:textId="2828E1A6" w:rsidR="005B0677" w:rsidRPr="0072202E" w:rsidRDefault="00A32A87" w:rsidP="002B4FE9">
      <w:pPr>
        <w:jc w:val="both"/>
        <w:rPr>
          <w:rFonts w:asciiTheme="minorHAnsi" w:hAnsiTheme="minorHAnsi" w:cs="Tahoma"/>
          <w:b/>
          <w:sz w:val="22"/>
          <w:szCs w:val="22"/>
        </w:rPr>
      </w:pPr>
      <w:r>
        <w:rPr>
          <w:rFonts w:asciiTheme="minorHAnsi" w:hAnsiTheme="minorHAnsi" w:cs="Tahoma"/>
          <w:b/>
          <w:sz w:val="22"/>
          <w:szCs w:val="22"/>
        </w:rPr>
        <w:t>PROFESSIONAL DEVELOPMENT</w:t>
      </w:r>
      <w:r w:rsidR="005B0677" w:rsidRPr="0072202E">
        <w:rPr>
          <w:rFonts w:asciiTheme="minorHAnsi" w:hAnsiTheme="minorHAnsi" w:cs="Tahoma"/>
          <w:b/>
          <w:sz w:val="22"/>
          <w:szCs w:val="22"/>
        </w:rPr>
        <w:t xml:space="preserve"> WORKSHOP</w:t>
      </w:r>
      <w:r>
        <w:rPr>
          <w:rFonts w:asciiTheme="minorHAnsi" w:hAnsiTheme="minorHAnsi" w:cs="Tahoma"/>
          <w:b/>
          <w:sz w:val="22"/>
          <w:szCs w:val="22"/>
        </w:rPr>
        <w:t xml:space="preserve"> &amp; ELIGABILITY</w:t>
      </w:r>
    </w:p>
    <w:p w14:paraId="5BDE0FAE" w14:textId="77777777" w:rsidR="002B4FE9" w:rsidRPr="00B406C6" w:rsidRDefault="002B4FE9" w:rsidP="002B4FE9">
      <w:pPr>
        <w:jc w:val="both"/>
        <w:rPr>
          <w:rFonts w:asciiTheme="minorHAnsi" w:hAnsiTheme="minorHAnsi" w:cs="Tahoma"/>
          <w:sz w:val="22"/>
          <w:szCs w:val="22"/>
        </w:rPr>
      </w:pPr>
    </w:p>
    <w:p w14:paraId="710C7DDE" w14:textId="19C2A6AE" w:rsidR="002B4FE9" w:rsidRPr="00B406C6" w:rsidRDefault="007E2C18" w:rsidP="002B4FE9">
      <w:pPr>
        <w:jc w:val="both"/>
        <w:rPr>
          <w:rFonts w:asciiTheme="minorHAnsi" w:hAnsiTheme="minorHAnsi" w:cs="Tahoma"/>
          <w:sz w:val="22"/>
          <w:szCs w:val="22"/>
        </w:rPr>
      </w:pPr>
      <w:r>
        <w:rPr>
          <w:rFonts w:asciiTheme="minorHAnsi" w:hAnsiTheme="minorHAnsi" w:cs="Tahoma"/>
          <w:sz w:val="22"/>
          <w:szCs w:val="22"/>
        </w:rPr>
        <w:t>As p</w:t>
      </w:r>
      <w:r w:rsidR="002B4FE9" w:rsidRPr="00B406C6">
        <w:rPr>
          <w:rFonts w:asciiTheme="minorHAnsi" w:hAnsiTheme="minorHAnsi" w:cs="Tahoma"/>
          <w:sz w:val="22"/>
          <w:szCs w:val="22"/>
        </w:rPr>
        <w:t xml:space="preserve">art of this project </w:t>
      </w:r>
      <w:r w:rsidR="00A32A87">
        <w:rPr>
          <w:rFonts w:asciiTheme="minorHAnsi" w:hAnsiTheme="minorHAnsi" w:cs="Tahoma"/>
          <w:sz w:val="22"/>
          <w:szCs w:val="22"/>
        </w:rPr>
        <w:t>short-listed writers will be invited to a</w:t>
      </w:r>
      <w:r w:rsidR="002B4FE9" w:rsidRPr="00B406C6">
        <w:rPr>
          <w:rFonts w:asciiTheme="minorHAnsi" w:hAnsiTheme="minorHAnsi" w:cs="Tahoma"/>
          <w:sz w:val="22"/>
          <w:szCs w:val="22"/>
        </w:rPr>
        <w:t xml:space="preserve"> professional development</w:t>
      </w:r>
      <w:r w:rsidR="00D82B3B">
        <w:rPr>
          <w:rFonts w:asciiTheme="minorHAnsi" w:hAnsiTheme="minorHAnsi" w:cs="Tahoma"/>
          <w:sz w:val="22"/>
          <w:szCs w:val="22"/>
        </w:rPr>
        <w:t xml:space="preserve"> work</w:t>
      </w:r>
      <w:r w:rsidR="00A32A87">
        <w:rPr>
          <w:rFonts w:asciiTheme="minorHAnsi" w:hAnsiTheme="minorHAnsi" w:cs="Tahoma"/>
          <w:sz w:val="22"/>
          <w:szCs w:val="22"/>
        </w:rPr>
        <w:t xml:space="preserve"> ($200 </w:t>
      </w:r>
      <w:r w:rsidR="00D82B3B">
        <w:rPr>
          <w:rFonts w:asciiTheme="minorHAnsi" w:hAnsiTheme="minorHAnsi" w:cs="Tahoma"/>
          <w:sz w:val="22"/>
          <w:szCs w:val="22"/>
        </w:rPr>
        <w:t>in value covered by the</w:t>
      </w:r>
      <w:r w:rsidR="00A32A87">
        <w:rPr>
          <w:rFonts w:asciiTheme="minorHAnsi" w:hAnsiTheme="minorHAnsi" w:cs="Tahoma"/>
          <w:sz w:val="22"/>
          <w:szCs w:val="22"/>
        </w:rPr>
        <w:t xml:space="preserve"> </w:t>
      </w:r>
      <w:r w:rsidR="00914B63">
        <w:rPr>
          <w:rFonts w:asciiTheme="minorHAnsi" w:hAnsiTheme="minorHAnsi" w:cs="Tahoma"/>
          <w:sz w:val="22"/>
          <w:szCs w:val="22"/>
        </w:rPr>
        <w:t>City of Calgary</w:t>
      </w:r>
      <w:r w:rsidR="00A32A87">
        <w:rPr>
          <w:rFonts w:asciiTheme="minorHAnsi" w:hAnsiTheme="minorHAnsi" w:cs="Tahoma"/>
          <w:sz w:val="22"/>
          <w:szCs w:val="22"/>
        </w:rPr>
        <w:t xml:space="preserve"> for all short-listed creators)</w:t>
      </w:r>
      <w:r w:rsidR="00D82B3B">
        <w:rPr>
          <w:rFonts w:asciiTheme="minorHAnsi" w:hAnsiTheme="minorHAnsi" w:cs="Tahoma"/>
          <w:sz w:val="22"/>
          <w:szCs w:val="22"/>
        </w:rPr>
        <w:t xml:space="preserve">. This workshop will </w:t>
      </w:r>
      <w:r w:rsidR="002B4FE9" w:rsidRPr="00B406C6">
        <w:rPr>
          <w:rFonts w:asciiTheme="minorHAnsi" w:hAnsiTheme="minorHAnsi" w:cs="Tahoma"/>
          <w:sz w:val="22"/>
          <w:szCs w:val="22"/>
        </w:rPr>
        <w:t>help you to create, write and structure your story (</w:t>
      </w:r>
      <w:r w:rsidR="00A32A87">
        <w:rPr>
          <w:rFonts w:asciiTheme="minorHAnsi" w:hAnsiTheme="minorHAnsi" w:cs="Tahoma"/>
          <w:sz w:val="22"/>
          <w:szCs w:val="22"/>
        </w:rPr>
        <w:t>even if you’re a newbie</w:t>
      </w:r>
      <w:r w:rsidR="002B4FE9" w:rsidRPr="00B406C6">
        <w:rPr>
          <w:rFonts w:asciiTheme="minorHAnsi" w:hAnsiTheme="minorHAnsi" w:cs="Tahoma"/>
          <w:sz w:val="22"/>
          <w:szCs w:val="22"/>
        </w:rPr>
        <w:t xml:space="preserve">), and </w:t>
      </w:r>
      <w:r w:rsidR="00D82B3B">
        <w:rPr>
          <w:rFonts w:asciiTheme="minorHAnsi" w:hAnsiTheme="minorHAnsi" w:cs="Tahoma"/>
          <w:sz w:val="22"/>
          <w:szCs w:val="22"/>
        </w:rPr>
        <w:t xml:space="preserve">provide </w:t>
      </w:r>
      <w:r w:rsidR="002B4FE9" w:rsidRPr="00B406C6">
        <w:rPr>
          <w:rFonts w:asciiTheme="minorHAnsi" w:hAnsiTheme="minorHAnsi" w:cs="Tahoma"/>
          <w:sz w:val="22"/>
          <w:szCs w:val="22"/>
        </w:rPr>
        <w:t xml:space="preserve">possible opportunities to </w:t>
      </w:r>
      <w:r w:rsidR="0000709B">
        <w:rPr>
          <w:rFonts w:asciiTheme="minorHAnsi" w:hAnsiTheme="minorHAnsi" w:cs="Tahoma"/>
          <w:sz w:val="22"/>
          <w:szCs w:val="22"/>
        </w:rPr>
        <w:t>still develop and generate revenue with your ideas post workshop even if you are not selected for this specific project.</w:t>
      </w:r>
    </w:p>
    <w:bookmarkEnd w:id="11"/>
    <w:p w14:paraId="0745B0ED" w14:textId="77777777" w:rsidR="002B4FE9" w:rsidRPr="00B406C6" w:rsidRDefault="002B4FE9" w:rsidP="002B4FE9">
      <w:pPr>
        <w:jc w:val="both"/>
        <w:rPr>
          <w:rFonts w:asciiTheme="minorHAnsi" w:hAnsiTheme="minorHAnsi" w:cs="Tahoma"/>
          <w:sz w:val="22"/>
          <w:szCs w:val="22"/>
        </w:rPr>
      </w:pPr>
    </w:p>
    <w:p w14:paraId="17A13091" w14:textId="3819939F" w:rsidR="002B4FE9" w:rsidRPr="00B406C6" w:rsidRDefault="002B4FE9" w:rsidP="002B4FE9">
      <w:pPr>
        <w:jc w:val="both"/>
        <w:rPr>
          <w:rFonts w:asciiTheme="minorHAnsi" w:hAnsiTheme="minorHAnsi" w:cs="Tahoma"/>
          <w:sz w:val="22"/>
          <w:szCs w:val="22"/>
        </w:rPr>
      </w:pPr>
      <w:bookmarkStart w:id="12" w:name="_Hlk150443921"/>
      <w:bookmarkStart w:id="13" w:name="_Hlk146727794"/>
      <w:r w:rsidRPr="00E43951">
        <w:rPr>
          <w:rFonts w:asciiTheme="minorHAnsi" w:hAnsiTheme="minorHAnsi" w:cs="Tahoma"/>
          <w:sz w:val="22"/>
          <w:szCs w:val="22"/>
        </w:rPr>
        <w:t xml:space="preserve">To be eligible, the writer must be </w:t>
      </w:r>
      <w:r w:rsidR="003D51DE" w:rsidRPr="00E43951">
        <w:rPr>
          <w:rFonts w:asciiTheme="minorHAnsi" w:hAnsiTheme="minorHAnsi" w:cs="Tahoma"/>
          <w:sz w:val="22"/>
          <w:szCs w:val="22"/>
        </w:rPr>
        <w:t>based</w:t>
      </w:r>
      <w:r w:rsidRPr="00E43951">
        <w:rPr>
          <w:rFonts w:asciiTheme="minorHAnsi" w:hAnsiTheme="minorHAnsi" w:cs="Tahoma"/>
          <w:sz w:val="22"/>
          <w:szCs w:val="22"/>
        </w:rPr>
        <w:t xml:space="preserve"> in </w:t>
      </w:r>
      <w:r w:rsidR="00914B63">
        <w:rPr>
          <w:rFonts w:asciiTheme="minorHAnsi" w:hAnsiTheme="minorHAnsi" w:cs="Tahoma"/>
          <w:sz w:val="22"/>
          <w:szCs w:val="22"/>
        </w:rPr>
        <w:t>Calgary</w:t>
      </w:r>
      <w:r w:rsidR="009B1F31" w:rsidRPr="00E43951">
        <w:rPr>
          <w:rFonts w:asciiTheme="minorHAnsi" w:hAnsiTheme="minorHAnsi" w:cs="Tahoma"/>
          <w:sz w:val="22"/>
          <w:szCs w:val="22"/>
        </w:rPr>
        <w:t xml:space="preserve"> and</w:t>
      </w:r>
      <w:r w:rsidRPr="00E43951">
        <w:rPr>
          <w:rFonts w:asciiTheme="minorHAnsi" w:hAnsiTheme="minorHAnsi" w:cs="Tahoma"/>
          <w:sz w:val="22"/>
          <w:szCs w:val="22"/>
        </w:rPr>
        <w:t xml:space="preserve">, </w:t>
      </w:r>
      <w:r w:rsidR="009139D4" w:rsidRPr="00E43951">
        <w:rPr>
          <w:rFonts w:asciiTheme="minorHAnsi" w:hAnsiTheme="minorHAnsi" w:cs="Tahoma"/>
          <w:b/>
          <w:sz w:val="22"/>
          <w:szCs w:val="22"/>
          <w:u w:val="single"/>
        </w:rPr>
        <w:t xml:space="preserve">be able to attend a </w:t>
      </w:r>
      <w:proofErr w:type="gramStart"/>
      <w:r w:rsidR="009139D4" w:rsidRPr="00E43951">
        <w:rPr>
          <w:rFonts w:asciiTheme="minorHAnsi" w:hAnsiTheme="minorHAnsi" w:cs="Tahoma"/>
          <w:b/>
          <w:sz w:val="22"/>
          <w:szCs w:val="22"/>
          <w:u w:val="single"/>
        </w:rPr>
        <w:t>3</w:t>
      </w:r>
      <w:r w:rsidR="00E061EB">
        <w:rPr>
          <w:rFonts w:asciiTheme="minorHAnsi" w:hAnsiTheme="minorHAnsi" w:cs="Tahoma"/>
          <w:b/>
          <w:sz w:val="22"/>
          <w:szCs w:val="22"/>
          <w:u w:val="single"/>
        </w:rPr>
        <w:t>.5</w:t>
      </w:r>
      <w:r w:rsidR="009139D4" w:rsidRPr="00E43951">
        <w:rPr>
          <w:rFonts w:asciiTheme="minorHAnsi" w:hAnsiTheme="minorHAnsi" w:cs="Tahoma"/>
          <w:b/>
          <w:sz w:val="22"/>
          <w:szCs w:val="22"/>
          <w:u w:val="single"/>
        </w:rPr>
        <w:t xml:space="preserve"> hour</w:t>
      </w:r>
      <w:proofErr w:type="gramEnd"/>
      <w:r w:rsidR="009139D4" w:rsidRPr="00E43951">
        <w:rPr>
          <w:rFonts w:asciiTheme="minorHAnsi" w:hAnsiTheme="minorHAnsi" w:cs="Tahoma"/>
          <w:b/>
          <w:sz w:val="22"/>
          <w:szCs w:val="22"/>
          <w:u w:val="single"/>
        </w:rPr>
        <w:t xml:space="preserve"> workshop on </w:t>
      </w:r>
      <w:r w:rsidR="00E061EB">
        <w:rPr>
          <w:rFonts w:asciiTheme="minorHAnsi" w:hAnsiTheme="minorHAnsi" w:cs="Tahoma"/>
          <w:b/>
          <w:sz w:val="22"/>
          <w:szCs w:val="22"/>
          <w:u w:val="single"/>
        </w:rPr>
        <w:t>13th</w:t>
      </w:r>
      <w:r w:rsidR="00E43951" w:rsidRPr="00E43951">
        <w:rPr>
          <w:rFonts w:asciiTheme="minorHAnsi" w:hAnsiTheme="minorHAnsi" w:cs="Tahoma"/>
          <w:b/>
          <w:sz w:val="22"/>
          <w:szCs w:val="22"/>
          <w:u w:val="single"/>
        </w:rPr>
        <w:t xml:space="preserve"> </w:t>
      </w:r>
      <w:r w:rsidR="00914B63">
        <w:rPr>
          <w:rFonts w:asciiTheme="minorHAnsi" w:hAnsiTheme="minorHAnsi" w:cs="Tahoma"/>
          <w:b/>
          <w:sz w:val="22"/>
          <w:szCs w:val="22"/>
          <w:u w:val="single"/>
        </w:rPr>
        <w:t>Jan</w:t>
      </w:r>
      <w:r w:rsidR="00E061EB">
        <w:rPr>
          <w:rFonts w:asciiTheme="minorHAnsi" w:hAnsiTheme="minorHAnsi" w:cs="Tahoma"/>
          <w:b/>
          <w:sz w:val="22"/>
          <w:szCs w:val="22"/>
          <w:u w:val="single"/>
        </w:rPr>
        <w:t xml:space="preserve"> 1-4.30pm</w:t>
      </w:r>
      <w:r w:rsidR="00746BAB" w:rsidRPr="00E43951">
        <w:rPr>
          <w:rFonts w:asciiTheme="minorHAnsi" w:hAnsiTheme="minorHAnsi" w:cs="Tahoma"/>
          <w:sz w:val="22"/>
          <w:szCs w:val="22"/>
        </w:rPr>
        <w:t xml:space="preserve">. </w:t>
      </w:r>
      <w:r w:rsidR="009139D4" w:rsidRPr="00E43951">
        <w:rPr>
          <w:rFonts w:asciiTheme="minorHAnsi" w:hAnsiTheme="minorHAnsi" w:cs="Tahoma"/>
          <w:sz w:val="22"/>
          <w:szCs w:val="22"/>
        </w:rPr>
        <w:t xml:space="preserve">Those who are selected for the final team will </w:t>
      </w:r>
      <w:r w:rsidR="009139D4" w:rsidRPr="00E43951">
        <w:rPr>
          <w:rFonts w:asciiTheme="minorHAnsi" w:hAnsiTheme="minorHAnsi" w:cs="Tahoma"/>
          <w:b/>
          <w:sz w:val="22"/>
          <w:szCs w:val="22"/>
          <w:u w:val="single"/>
        </w:rPr>
        <w:t>be</w:t>
      </w:r>
      <w:r w:rsidR="00E43951" w:rsidRPr="00E43951">
        <w:rPr>
          <w:rFonts w:asciiTheme="minorHAnsi" w:hAnsiTheme="minorHAnsi" w:cs="Tahoma"/>
          <w:b/>
          <w:sz w:val="22"/>
          <w:szCs w:val="22"/>
          <w:u w:val="single"/>
        </w:rPr>
        <w:t xml:space="preserve"> required for 3-4</w:t>
      </w:r>
      <w:r w:rsidR="00E43951">
        <w:rPr>
          <w:rFonts w:asciiTheme="minorHAnsi" w:hAnsiTheme="minorHAnsi" w:cs="Tahoma"/>
          <w:b/>
          <w:sz w:val="22"/>
          <w:szCs w:val="22"/>
          <w:u w:val="single"/>
        </w:rPr>
        <w:t xml:space="preserve"> </w:t>
      </w:r>
      <w:r w:rsidR="00E43951" w:rsidRPr="00E43951">
        <w:rPr>
          <w:rFonts w:asciiTheme="minorHAnsi" w:hAnsiTheme="minorHAnsi" w:cs="Tahoma"/>
          <w:b/>
          <w:sz w:val="22"/>
          <w:szCs w:val="22"/>
          <w:u w:val="single"/>
        </w:rPr>
        <w:t>h</w:t>
      </w:r>
      <w:r w:rsidR="00E43951">
        <w:rPr>
          <w:rFonts w:asciiTheme="minorHAnsi" w:hAnsiTheme="minorHAnsi" w:cs="Tahoma"/>
          <w:b/>
          <w:sz w:val="22"/>
          <w:szCs w:val="22"/>
          <w:u w:val="single"/>
        </w:rPr>
        <w:t>ou</w:t>
      </w:r>
      <w:r w:rsidR="00E43951" w:rsidRPr="00E43951">
        <w:rPr>
          <w:rFonts w:asciiTheme="minorHAnsi" w:hAnsiTheme="minorHAnsi" w:cs="Tahoma"/>
          <w:b/>
          <w:sz w:val="22"/>
          <w:szCs w:val="22"/>
          <w:u w:val="single"/>
        </w:rPr>
        <w:t xml:space="preserve">rs </w:t>
      </w:r>
      <w:r w:rsidR="00E061EB">
        <w:rPr>
          <w:rFonts w:asciiTheme="minorHAnsi" w:hAnsiTheme="minorHAnsi" w:cs="Tahoma"/>
          <w:b/>
          <w:sz w:val="22"/>
          <w:szCs w:val="22"/>
          <w:u w:val="single"/>
        </w:rPr>
        <w:t>in the week of Jan 15th</w:t>
      </w:r>
      <w:r w:rsidR="009139D4" w:rsidRPr="00E43951">
        <w:rPr>
          <w:rFonts w:asciiTheme="minorHAnsi" w:hAnsiTheme="minorHAnsi" w:cs="Tahoma"/>
          <w:b/>
          <w:sz w:val="22"/>
          <w:szCs w:val="22"/>
          <w:u w:val="single"/>
        </w:rPr>
        <w:t xml:space="preserve"> </w:t>
      </w:r>
      <w:r w:rsidR="009139D4" w:rsidRPr="00E43951">
        <w:rPr>
          <w:rFonts w:asciiTheme="minorHAnsi" w:hAnsiTheme="minorHAnsi" w:cs="Tahoma"/>
          <w:b/>
          <w:sz w:val="22"/>
          <w:szCs w:val="22"/>
          <w:u w:val="single"/>
        </w:rPr>
        <w:lastRenderedPageBreak/>
        <w:t xml:space="preserve">for a walk around </w:t>
      </w:r>
      <w:r w:rsidR="0000709B">
        <w:rPr>
          <w:rFonts w:asciiTheme="minorHAnsi" w:hAnsiTheme="minorHAnsi" w:cs="Tahoma"/>
          <w:b/>
          <w:sz w:val="22"/>
          <w:szCs w:val="22"/>
          <w:u w:val="single"/>
        </w:rPr>
        <w:t>downtown</w:t>
      </w:r>
      <w:r w:rsidR="009139D4" w:rsidRPr="00E43951">
        <w:rPr>
          <w:rFonts w:asciiTheme="minorHAnsi" w:hAnsiTheme="minorHAnsi" w:cs="Tahoma"/>
          <w:sz w:val="22"/>
          <w:szCs w:val="22"/>
        </w:rPr>
        <w:t xml:space="preserve"> with the Producers to finalise locations</w:t>
      </w:r>
      <w:r w:rsidR="00ED1963" w:rsidRPr="00E43951">
        <w:rPr>
          <w:rFonts w:asciiTheme="minorHAnsi" w:hAnsiTheme="minorHAnsi" w:cs="Tahoma"/>
          <w:sz w:val="22"/>
          <w:szCs w:val="22"/>
        </w:rPr>
        <w:t>.</w:t>
      </w:r>
      <w:r w:rsidRPr="00B406C6">
        <w:rPr>
          <w:rFonts w:asciiTheme="minorHAnsi" w:hAnsiTheme="minorHAnsi" w:cs="Tahoma"/>
          <w:sz w:val="22"/>
          <w:szCs w:val="22"/>
        </w:rPr>
        <w:t xml:space="preserve"> </w:t>
      </w:r>
      <w:bookmarkEnd w:id="12"/>
      <w:r w:rsidRPr="00B406C6">
        <w:rPr>
          <w:rFonts w:asciiTheme="minorHAnsi" w:hAnsiTheme="minorHAnsi" w:cs="Tahoma"/>
          <w:sz w:val="22"/>
          <w:szCs w:val="22"/>
        </w:rPr>
        <w:t>The writer</w:t>
      </w:r>
      <w:r w:rsidR="00746BAB">
        <w:rPr>
          <w:rFonts w:asciiTheme="minorHAnsi" w:hAnsiTheme="minorHAnsi" w:cs="Tahoma"/>
          <w:sz w:val="22"/>
          <w:szCs w:val="22"/>
        </w:rPr>
        <w:t>s</w:t>
      </w:r>
      <w:r w:rsidRPr="00B406C6">
        <w:rPr>
          <w:rFonts w:asciiTheme="minorHAnsi" w:hAnsiTheme="minorHAnsi" w:cs="Tahoma"/>
          <w:sz w:val="22"/>
          <w:szCs w:val="22"/>
        </w:rPr>
        <w:t xml:space="preserve"> must be willing to align with </w:t>
      </w:r>
      <w:r w:rsidR="0000709B">
        <w:rPr>
          <w:rFonts w:asciiTheme="minorHAnsi" w:hAnsiTheme="minorHAnsi" w:cs="Tahoma"/>
          <w:sz w:val="22"/>
          <w:szCs w:val="22"/>
        </w:rPr>
        <w:t>the City’s</w:t>
      </w:r>
      <w:r w:rsidR="00E43951">
        <w:rPr>
          <w:rFonts w:asciiTheme="minorHAnsi" w:hAnsiTheme="minorHAnsi" w:cs="Tahoma"/>
          <w:sz w:val="22"/>
          <w:szCs w:val="22"/>
        </w:rPr>
        <w:t xml:space="preserve"> values and write </w:t>
      </w:r>
      <w:r w:rsidR="0000709B">
        <w:rPr>
          <w:rFonts w:asciiTheme="minorHAnsi" w:hAnsiTheme="minorHAnsi" w:cs="Tahoma"/>
          <w:sz w:val="22"/>
          <w:szCs w:val="22"/>
        </w:rPr>
        <w:t xml:space="preserve">the </w:t>
      </w:r>
      <w:r w:rsidRPr="00B406C6">
        <w:rPr>
          <w:rFonts w:asciiTheme="minorHAnsi" w:hAnsiTheme="minorHAnsi" w:cs="Tahoma"/>
          <w:sz w:val="22"/>
          <w:szCs w:val="22"/>
        </w:rPr>
        <w:t>work in a short</w:t>
      </w:r>
      <w:r w:rsidR="00BE403F">
        <w:rPr>
          <w:rFonts w:asciiTheme="minorHAnsi" w:hAnsiTheme="minorHAnsi" w:cs="Tahoma"/>
          <w:sz w:val="22"/>
          <w:szCs w:val="22"/>
        </w:rPr>
        <w:t xml:space="preserve"> </w:t>
      </w:r>
      <w:proofErr w:type="gramStart"/>
      <w:r w:rsidR="00BE403F" w:rsidRPr="00E43951">
        <w:rPr>
          <w:rFonts w:asciiTheme="minorHAnsi" w:hAnsiTheme="minorHAnsi" w:cs="Tahoma"/>
          <w:b/>
          <w:sz w:val="22"/>
          <w:szCs w:val="22"/>
          <w:u w:val="single"/>
        </w:rPr>
        <w:t>4</w:t>
      </w:r>
      <w:r w:rsidR="009B1F31" w:rsidRPr="00E43951">
        <w:rPr>
          <w:rFonts w:asciiTheme="minorHAnsi" w:hAnsiTheme="minorHAnsi" w:cs="Tahoma"/>
          <w:b/>
          <w:sz w:val="22"/>
          <w:szCs w:val="22"/>
          <w:u w:val="single"/>
        </w:rPr>
        <w:t xml:space="preserve"> week</w:t>
      </w:r>
      <w:proofErr w:type="gramEnd"/>
      <w:r w:rsidRPr="00E43951">
        <w:rPr>
          <w:rFonts w:asciiTheme="minorHAnsi" w:hAnsiTheme="minorHAnsi" w:cs="Tahoma"/>
          <w:b/>
          <w:sz w:val="22"/>
          <w:szCs w:val="22"/>
          <w:u w:val="single"/>
        </w:rPr>
        <w:t xml:space="preserve"> timeframe</w:t>
      </w:r>
      <w:r w:rsidR="0000709B" w:rsidRPr="0000709B">
        <w:rPr>
          <w:rFonts w:asciiTheme="minorHAnsi" w:hAnsiTheme="minorHAnsi" w:cs="Tahoma"/>
          <w:b/>
          <w:sz w:val="22"/>
          <w:szCs w:val="22"/>
        </w:rPr>
        <w:t xml:space="preserve"> </w:t>
      </w:r>
      <w:r w:rsidR="0000709B" w:rsidRPr="0000709B">
        <w:rPr>
          <w:rFonts w:asciiTheme="minorHAnsi" w:hAnsiTheme="minorHAnsi" w:cs="Tahoma"/>
          <w:bCs/>
          <w:sz w:val="22"/>
          <w:szCs w:val="22"/>
        </w:rPr>
        <w:t>(to account for the time of other creators to compose, illustrated etc your work)</w:t>
      </w:r>
      <w:r w:rsidR="0031741E" w:rsidRPr="0031741E">
        <w:rPr>
          <w:rFonts w:asciiTheme="minorHAnsi" w:hAnsiTheme="minorHAnsi" w:cs="Tahoma"/>
          <w:sz w:val="22"/>
          <w:szCs w:val="22"/>
        </w:rPr>
        <w:t>,</w:t>
      </w:r>
      <w:r w:rsidRPr="00B406C6">
        <w:rPr>
          <w:rFonts w:asciiTheme="minorHAnsi" w:hAnsiTheme="minorHAnsi" w:cs="Tahoma"/>
          <w:sz w:val="22"/>
          <w:szCs w:val="22"/>
        </w:rPr>
        <w:t xml:space="preserve"> suitable for a public s</w:t>
      </w:r>
      <w:r w:rsidR="0031741E">
        <w:rPr>
          <w:rFonts w:asciiTheme="minorHAnsi" w:hAnsiTheme="minorHAnsi" w:cs="Tahoma"/>
          <w:sz w:val="22"/>
          <w:szCs w:val="22"/>
        </w:rPr>
        <w:t>pace and appropriate for a wide-</w:t>
      </w:r>
      <w:r w:rsidRPr="00B406C6">
        <w:rPr>
          <w:rFonts w:asciiTheme="minorHAnsi" w:hAnsiTheme="minorHAnsi" w:cs="Tahoma"/>
          <w:sz w:val="22"/>
          <w:szCs w:val="22"/>
        </w:rPr>
        <w:t xml:space="preserve">ranging audience. </w:t>
      </w:r>
    </w:p>
    <w:bookmarkEnd w:id="13"/>
    <w:p w14:paraId="1DD0F48F" w14:textId="77777777" w:rsidR="002B4FE9" w:rsidRPr="00B406C6" w:rsidRDefault="002B4FE9" w:rsidP="002B4FE9">
      <w:pPr>
        <w:jc w:val="both"/>
        <w:rPr>
          <w:rFonts w:asciiTheme="minorHAnsi" w:hAnsiTheme="minorHAnsi" w:cs="Tahoma"/>
          <w:sz w:val="22"/>
          <w:szCs w:val="22"/>
        </w:rPr>
      </w:pPr>
    </w:p>
    <w:p w14:paraId="43A5EB0B" w14:textId="77777777" w:rsidR="00652E86" w:rsidRDefault="00652E86" w:rsidP="002B4FE9">
      <w:pPr>
        <w:jc w:val="both"/>
        <w:rPr>
          <w:rFonts w:asciiTheme="minorHAnsi" w:hAnsiTheme="minorHAnsi" w:cs="Arial"/>
          <w:b/>
          <w:sz w:val="22"/>
          <w:szCs w:val="22"/>
        </w:rPr>
      </w:pPr>
    </w:p>
    <w:p w14:paraId="68EF428C" w14:textId="6AD9E152" w:rsidR="002B4FE9" w:rsidRPr="00B406C6" w:rsidRDefault="002B4FE9" w:rsidP="002B4FE9">
      <w:pPr>
        <w:jc w:val="both"/>
        <w:rPr>
          <w:rFonts w:asciiTheme="minorHAnsi" w:hAnsiTheme="minorHAnsi" w:cs="Arial"/>
          <w:b/>
          <w:sz w:val="22"/>
          <w:szCs w:val="22"/>
        </w:rPr>
      </w:pPr>
      <w:r w:rsidRPr="00B406C6">
        <w:rPr>
          <w:rFonts w:asciiTheme="minorHAnsi" w:hAnsiTheme="minorHAnsi" w:cs="Arial"/>
          <w:b/>
          <w:sz w:val="22"/>
          <w:szCs w:val="22"/>
        </w:rPr>
        <w:t>PAYMENT</w:t>
      </w:r>
    </w:p>
    <w:p w14:paraId="3DD8DE78" w14:textId="77777777" w:rsidR="00F14282" w:rsidRDefault="00F14282" w:rsidP="002B4FE9">
      <w:pPr>
        <w:jc w:val="both"/>
        <w:rPr>
          <w:rFonts w:asciiTheme="minorHAnsi" w:hAnsiTheme="minorHAnsi" w:cs="Arial"/>
          <w:sz w:val="22"/>
          <w:szCs w:val="22"/>
        </w:rPr>
      </w:pPr>
    </w:p>
    <w:p w14:paraId="43DB7883" w14:textId="27DA5F81" w:rsidR="002B4FE9" w:rsidRPr="00B406C6" w:rsidRDefault="002B4FE9" w:rsidP="002B4FE9">
      <w:pPr>
        <w:jc w:val="both"/>
        <w:rPr>
          <w:rFonts w:asciiTheme="minorHAnsi" w:hAnsiTheme="minorHAnsi" w:cs="Arial"/>
          <w:sz w:val="22"/>
          <w:szCs w:val="22"/>
        </w:rPr>
      </w:pPr>
      <w:r w:rsidRPr="00B406C6">
        <w:rPr>
          <w:rFonts w:asciiTheme="minorHAnsi" w:hAnsiTheme="minorHAnsi" w:cs="Arial"/>
          <w:sz w:val="22"/>
          <w:szCs w:val="22"/>
        </w:rPr>
        <w:t xml:space="preserve">A </w:t>
      </w:r>
      <w:r w:rsidRPr="00B406C6">
        <w:rPr>
          <w:rFonts w:asciiTheme="minorHAnsi" w:hAnsiTheme="minorHAnsi" w:cs="Arial"/>
          <w:b/>
          <w:sz w:val="22"/>
          <w:szCs w:val="22"/>
        </w:rPr>
        <w:t>$</w:t>
      </w:r>
      <w:r w:rsidR="003D51DE" w:rsidRPr="00B406C6">
        <w:rPr>
          <w:rFonts w:asciiTheme="minorHAnsi" w:hAnsiTheme="minorHAnsi" w:cs="Arial"/>
          <w:b/>
          <w:sz w:val="22"/>
          <w:szCs w:val="22"/>
        </w:rPr>
        <w:t>1,</w:t>
      </w:r>
      <w:r w:rsidR="00DC31C2">
        <w:rPr>
          <w:rFonts w:asciiTheme="minorHAnsi" w:hAnsiTheme="minorHAnsi" w:cs="Arial"/>
          <w:b/>
          <w:sz w:val="22"/>
          <w:szCs w:val="22"/>
        </w:rPr>
        <w:t>2</w:t>
      </w:r>
      <w:r w:rsidRPr="00B406C6">
        <w:rPr>
          <w:rFonts w:asciiTheme="minorHAnsi" w:hAnsiTheme="minorHAnsi" w:cs="Arial"/>
          <w:b/>
          <w:sz w:val="22"/>
          <w:szCs w:val="22"/>
        </w:rPr>
        <w:t xml:space="preserve">00 </w:t>
      </w:r>
      <w:r w:rsidRPr="00ED1963">
        <w:rPr>
          <w:rFonts w:asciiTheme="minorHAnsi" w:hAnsiTheme="minorHAnsi" w:cs="Arial"/>
          <w:sz w:val="22"/>
          <w:szCs w:val="22"/>
        </w:rPr>
        <w:t xml:space="preserve">fee </w:t>
      </w:r>
      <w:r w:rsidR="00BE403F">
        <w:rPr>
          <w:rFonts w:asciiTheme="minorHAnsi" w:hAnsiTheme="minorHAnsi" w:cs="Arial"/>
          <w:sz w:val="22"/>
          <w:szCs w:val="22"/>
        </w:rPr>
        <w:t>will be paid to the</w:t>
      </w:r>
      <w:r w:rsidRPr="00B406C6">
        <w:rPr>
          <w:rFonts w:asciiTheme="minorHAnsi" w:hAnsiTheme="minorHAnsi" w:cs="Arial"/>
          <w:sz w:val="22"/>
          <w:szCs w:val="22"/>
        </w:rPr>
        <w:t xml:space="preserve"> writer for the development of a </w:t>
      </w:r>
      <w:r w:rsidR="00B406C6" w:rsidRPr="00B406C6">
        <w:rPr>
          <w:rFonts w:asciiTheme="minorHAnsi" w:hAnsiTheme="minorHAnsi" w:cs="Arial"/>
          <w:sz w:val="22"/>
          <w:szCs w:val="22"/>
        </w:rPr>
        <w:t>new written work</w:t>
      </w:r>
      <w:r w:rsidRPr="00B406C6">
        <w:rPr>
          <w:rFonts w:asciiTheme="minorHAnsi" w:hAnsiTheme="minorHAnsi" w:cs="Arial"/>
          <w:sz w:val="22"/>
          <w:szCs w:val="22"/>
        </w:rPr>
        <w:t xml:space="preserve"> and </w:t>
      </w:r>
      <w:r w:rsidR="00B406C6" w:rsidRPr="00B406C6">
        <w:rPr>
          <w:rFonts w:asciiTheme="minorHAnsi" w:hAnsiTheme="minorHAnsi" w:cs="Arial"/>
          <w:sz w:val="22"/>
          <w:szCs w:val="22"/>
        </w:rPr>
        <w:t xml:space="preserve">the </w:t>
      </w:r>
      <w:r w:rsidRPr="00B406C6">
        <w:rPr>
          <w:rFonts w:asciiTheme="minorHAnsi" w:hAnsiTheme="minorHAnsi" w:cs="Arial"/>
          <w:sz w:val="22"/>
          <w:szCs w:val="22"/>
        </w:rPr>
        <w:t>use</w:t>
      </w:r>
      <w:r w:rsidR="00B406C6" w:rsidRPr="00B406C6">
        <w:rPr>
          <w:rFonts w:asciiTheme="minorHAnsi" w:hAnsiTheme="minorHAnsi" w:cs="Arial"/>
          <w:sz w:val="22"/>
          <w:szCs w:val="22"/>
        </w:rPr>
        <w:t xml:space="preserve"> of the work</w:t>
      </w:r>
      <w:r w:rsidR="00BE403F">
        <w:rPr>
          <w:rFonts w:asciiTheme="minorHAnsi" w:hAnsiTheme="minorHAnsi" w:cs="Arial"/>
          <w:sz w:val="22"/>
          <w:szCs w:val="22"/>
        </w:rPr>
        <w:t xml:space="preserve"> in th</w:t>
      </w:r>
      <w:r w:rsidR="00D82B3B">
        <w:rPr>
          <w:rFonts w:asciiTheme="minorHAnsi" w:hAnsiTheme="minorHAnsi" w:cs="Arial"/>
          <w:sz w:val="22"/>
          <w:szCs w:val="22"/>
        </w:rPr>
        <w:t>is</w:t>
      </w:r>
      <w:r w:rsidR="00BE403F">
        <w:rPr>
          <w:rFonts w:asciiTheme="minorHAnsi" w:hAnsiTheme="minorHAnsi" w:cs="Arial"/>
          <w:sz w:val="22"/>
          <w:szCs w:val="22"/>
        </w:rPr>
        <w:t xml:space="preserve"> Story City</w:t>
      </w:r>
      <w:r w:rsidRPr="00B406C6">
        <w:rPr>
          <w:rFonts w:asciiTheme="minorHAnsi" w:hAnsiTheme="minorHAnsi" w:cs="Arial"/>
          <w:sz w:val="22"/>
          <w:szCs w:val="22"/>
        </w:rPr>
        <w:t xml:space="preserve"> project. This fee </w:t>
      </w:r>
      <w:r w:rsidR="00B406C6" w:rsidRPr="00B406C6">
        <w:rPr>
          <w:rFonts w:asciiTheme="minorHAnsi" w:hAnsiTheme="minorHAnsi" w:cs="Arial"/>
          <w:sz w:val="22"/>
          <w:szCs w:val="22"/>
        </w:rPr>
        <w:t xml:space="preserve">grants Story City and </w:t>
      </w:r>
      <w:r w:rsidR="00A200F7">
        <w:rPr>
          <w:rFonts w:asciiTheme="minorHAnsi" w:hAnsiTheme="minorHAnsi" w:cs="Arial"/>
          <w:sz w:val="22"/>
          <w:szCs w:val="22"/>
        </w:rPr>
        <w:t xml:space="preserve">City of </w:t>
      </w:r>
      <w:r w:rsidR="00914B63">
        <w:rPr>
          <w:rFonts w:asciiTheme="minorHAnsi" w:hAnsiTheme="minorHAnsi" w:cs="Arial"/>
          <w:sz w:val="22"/>
          <w:szCs w:val="22"/>
        </w:rPr>
        <w:t>Calgary</w:t>
      </w:r>
      <w:r w:rsidR="00B406C6" w:rsidRPr="00B406C6">
        <w:rPr>
          <w:rFonts w:asciiTheme="minorHAnsi" w:hAnsiTheme="minorHAnsi" w:cs="Arial"/>
          <w:sz w:val="22"/>
          <w:szCs w:val="22"/>
        </w:rPr>
        <w:t xml:space="preserve"> a </w:t>
      </w:r>
      <w:r w:rsidR="009B1CE9">
        <w:rPr>
          <w:rFonts w:asciiTheme="minorHAnsi" w:hAnsiTheme="minorHAnsi" w:cs="Arial"/>
          <w:sz w:val="22"/>
          <w:szCs w:val="22"/>
        </w:rPr>
        <w:t>2</w:t>
      </w:r>
      <w:r w:rsidR="00B406C6" w:rsidRPr="00B406C6">
        <w:rPr>
          <w:rFonts w:asciiTheme="minorHAnsi" w:hAnsiTheme="minorHAnsi" w:cs="Arial"/>
          <w:sz w:val="22"/>
          <w:szCs w:val="22"/>
        </w:rPr>
        <w:t xml:space="preserve">-year exclusive license to use and promote the work, </w:t>
      </w:r>
      <w:r w:rsidRPr="00B406C6">
        <w:rPr>
          <w:rFonts w:asciiTheme="minorHAnsi" w:hAnsiTheme="minorHAnsi" w:cs="Arial"/>
          <w:sz w:val="22"/>
          <w:szCs w:val="22"/>
        </w:rPr>
        <w:t>and it is expected to</w:t>
      </w:r>
      <w:r w:rsidR="003A6517">
        <w:rPr>
          <w:rFonts w:asciiTheme="minorHAnsi" w:hAnsiTheme="minorHAnsi" w:cs="Arial"/>
          <w:sz w:val="22"/>
          <w:szCs w:val="22"/>
        </w:rPr>
        <w:t xml:space="preserve"> cover the writer’s research on-</w:t>
      </w:r>
      <w:r w:rsidRPr="00B406C6">
        <w:rPr>
          <w:rFonts w:asciiTheme="minorHAnsi" w:hAnsiTheme="minorHAnsi" w:cs="Arial"/>
          <w:sz w:val="22"/>
          <w:szCs w:val="22"/>
        </w:rPr>
        <w:t xml:space="preserve">site for mapping their story thread. </w:t>
      </w:r>
      <w:r w:rsidR="00DC31C2">
        <w:rPr>
          <w:rFonts w:asciiTheme="minorHAnsi" w:hAnsiTheme="minorHAnsi" w:cs="Arial"/>
          <w:sz w:val="22"/>
          <w:szCs w:val="22"/>
        </w:rPr>
        <w:t>Completed stories typically run between 4</w:t>
      </w:r>
      <w:r w:rsidR="00D82B3B">
        <w:rPr>
          <w:rFonts w:asciiTheme="minorHAnsi" w:hAnsiTheme="minorHAnsi" w:cs="Arial"/>
          <w:sz w:val="22"/>
          <w:szCs w:val="22"/>
        </w:rPr>
        <w:t>,</w:t>
      </w:r>
      <w:r w:rsidR="00DC31C2">
        <w:rPr>
          <w:rFonts w:asciiTheme="minorHAnsi" w:hAnsiTheme="minorHAnsi" w:cs="Arial"/>
          <w:sz w:val="22"/>
          <w:szCs w:val="22"/>
        </w:rPr>
        <w:t>000-8</w:t>
      </w:r>
      <w:r w:rsidR="00D82B3B">
        <w:rPr>
          <w:rFonts w:asciiTheme="minorHAnsi" w:hAnsiTheme="minorHAnsi" w:cs="Arial"/>
          <w:sz w:val="22"/>
          <w:szCs w:val="22"/>
        </w:rPr>
        <w:t>,</w:t>
      </w:r>
      <w:r w:rsidR="00DC31C2">
        <w:rPr>
          <w:rFonts w:asciiTheme="minorHAnsi" w:hAnsiTheme="minorHAnsi" w:cs="Arial"/>
          <w:sz w:val="22"/>
          <w:szCs w:val="22"/>
        </w:rPr>
        <w:t>000 words.</w:t>
      </w:r>
    </w:p>
    <w:p w14:paraId="55AB080A" w14:textId="77777777" w:rsidR="002B4FE9" w:rsidRPr="00B406C6" w:rsidRDefault="002B4FE9" w:rsidP="002B4FE9">
      <w:pPr>
        <w:rPr>
          <w:rFonts w:asciiTheme="minorHAnsi" w:hAnsiTheme="minorHAnsi"/>
          <w:sz w:val="22"/>
          <w:szCs w:val="22"/>
        </w:rPr>
      </w:pPr>
    </w:p>
    <w:p w14:paraId="074906D5" w14:textId="77777777" w:rsidR="00652E86" w:rsidRDefault="00652E86" w:rsidP="002B4FE9">
      <w:pPr>
        <w:pStyle w:val="Heading1"/>
        <w:jc w:val="left"/>
        <w:rPr>
          <w:rFonts w:asciiTheme="minorHAnsi" w:hAnsiTheme="minorHAnsi" w:cs="Calibri"/>
          <w:sz w:val="22"/>
          <w:szCs w:val="22"/>
        </w:rPr>
      </w:pPr>
    </w:p>
    <w:p w14:paraId="1D60484B" w14:textId="4F36E055" w:rsidR="002B4FE9" w:rsidRPr="00B406C6" w:rsidRDefault="002B4FE9" w:rsidP="002B4FE9">
      <w:pPr>
        <w:pStyle w:val="Heading1"/>
        <w:jc w:val="left"/>
        <w:rPr>
          <w:rFonts w:asciiTheme="minorHAnsi" w:hAnsiTheme="minorHAnsi" w:cs="Calibri"/>
          <w:sz w:val="22"/>
          <w:szCs w:val="22"/>
        </w:rPr>
      </w:pPr>
      <w:r w:rsidRPr="00B406C6">
        <w:rPr>
          <w:rFonts w:asciiTheme="minorHAnsi" w:hAnsiTheme="minorHAnsi" w:cs="Calibri"/>
          <w:sz w:val="22"/>
          <w:szCs w:val="22"/>
        </w:rPr>
        <w:t>SUBMITTING YOUR EXPRESSION OF INTEREST</w:t>
      </w:r>
    </w:p>
    <w:p w14:paraId="11C224DD" w14:textId="77777777" w:rsidR="00F14282" w:rsidRDefault="00F14282" w:rsidP="002B4FE9">
      <w:pPr>
        <w:pStyle w:val="Title"/>
        <w:jc w:val="left"/>
        <w:rPr>
          <w:rFonts w:asciiTheme="minorHAnsi" w:hAnsiTheme="minorHAnsi" w:cs="Tahoma"/>
          <w:b w:val="0"/>
          <w:sz w:val="22"/>
          <w:szCs w:val="22"/>
          <w:u w:val="none"/>
        </w:rPr>
      </w:pPr>
    </w:p>
    <w:p w14:paraId="600CEDED" w14:textId="1C92FD00" w:rsidR="002B4FE9" w:rsidRPr="00B406C6" w:rsidRDefault="002B4FE9" w:rsidP="002B4FE9">
      <w:pPr>
        <w:pStyle w:val="Title"/>
        <w:jc w:val="left"/>
        <w:rPr>
          <w:rFonts w:asciiTheme="minorHAnsi" w:hAnsiTheme="minorHAnsi" w:cs="Arial"/>
          <w:b w:val="0"/>
          <w:sz w:val="22"/>
          <w:szCs w:val="22"/>
          <w:u w:val="none"/>
        </w:rPr>
      </w:pPr>
      <w:bookmarkStart w:id="14" w:name="_Hlk146728307"/>
      <w:r w:rsidRPr="00B406C6">
        <w:rPr>
          <w:rFonts w:asciiTheme="minorHAnsi" w:hAnsiTheme="minorHAnsi" w:cs="Tahoma"/>
          <w:b w:val="0"/>
          <w:sz w:val="22"/>
          <w:szCs w:val="22"/>
          <w:u w:val="none"/>
        </w:rPr>
        <w:t>Submissions should be emailed to:</w:t>
      </w:r>
      <w:r w:rsidR="00B406C6" w:rsidRPr="00B406C6">
        <w:rPr>
          <w:rFonts w:asciiTheme="minorHAnsi" w:hAnsiTheme="minorHAnsi" w:cs="Tahoma"/>
          <w:b w:val="0"/>
          <w:sz w:val="22"/>
          <w:szCs w:val="22"/>
          <w:u w:val="none"/>
        </w:rPr>
        <w:t xml:space="preserve"> </w:t>
      </w:r>
      <w:hyperlink r:id="rId13" w:history="1">
        <w:r w:rsidR="00DC31C2" w:rsidRPr="00CC586C">
          <w:rPr>
            <w:rStyle w:val="Hyperlink"/>
            <w:rFonts w:asciiTheme="minorHAnsi" w:hAnsiTheme="minorHAnsi" w:cs="Tahoma"/>
            <w:b w:val="0"/>
            <w:sz w:val="22"/>
            <w:szCs w:val="22"/>
          </w:rPr>
          <w:t>info@storycity.app</w:t>
        </w:r>
      </w:hyperlink>
      <w:r w:rsidR="00DC31C2">
        <w:rPr>
          <w:rFonts w:asciiTheme="minorHAnsi" w:hAnsiTheme="minorHAnsi" w:cs="Tahoma"/>
          <w:b w:val="0"/>
          <w:sz w:val="22"/>
          <w:szCs w:val="22"/>
        </w:rPr>
        <w:t xml:space="preserve"> </w:t>
      </w:r>
      <w:r w:rsidR="00B406C6" w:rsidRPr="00B406C6">
        <w:rPr>
          <w:rFonts w:asciiTheme="minorHAnsi" w:hAnsiTheme="minorHAnsi" w:cs="Tahoma"/>
          <w:b w:val="0"/>
          <w:sz w:val="22"/>
          <w:szCs w:val="22"/>
          <w:u w:val="none"/>
        </w:rPr>
        <w:t xml:space="preserve"> </w:t>
      </w:r>
      <w:r w:rsidRPr="00B406C6">
        <w:rPr>
          <w:rFonts w:asciiTheme="minorHAnsi" w:hAnsiTheme="minorHAnsi" w:cs="Tahoma"/>
          <w:b w:val="0"/>
          <w:sz w:val="22"/>
          <w:szCs w:val="22"/>
          <w:u w:val="none"/>
        </w:rPr>
        <w:t xml:space="preserve">with </w:t>
      </w:r>
      <w:r w:rsidR="00B406C6" w:rsidRPr="00B406C6">
        <w:rPr>
          <w:rFonts w:asciiTheme="minorHAnsi" w:hAnsiTheme="minorHAnsi" w:cs="Tahoma"/>
          <w:b w:val="0"/>
          <w:sz w:val="22"/>
          <w:szCs w:val="22"/>
          <w:u w:val="none"/>
        </w:rPr>
        <w:t>“</w:t>
      </w:r>
      <w:r w:rsidR="003A6517">
        <w:rPr>
          <w:rFonts w:asciiTheme="minorHAnsi" w:hAnsiTheme="minorHAnsi" w:cs="Tahoma"/>
          <w:b w:val="0"/>
          <w:sz w:val="22"/>
          <w:szCs w:val="22"/>
          <w:u w:val="none"/>
        </w:rPr>
        <w:t xml:space="preserve">Story City – </w:t>
      </w:r>
      <w:r w:rsidR="00914B63">
        <w:rPr>
          <w:rFonts w:asciiTheme="minorHAnsi" w:hAnsiTheme="minorHAnsi" w:cs="Tahoma"/>
          <w:b w:val="0"/>
          <w:sz w:val="22"/>
          <w:szCs w:val="22"/>
          <w:u w:val="none"/>
        </w:rPr>
        <w:t>Calgary</w:t>
      </w:r>
      <w:r w:rsidRPr="00B406C6">
        <w:rPr>
          <w:rFonts w:asciiTheme="minorHAnsi" w:hAnsiTheme="minorHAnsi" w:cs="Tahoma"/>
          <w:b w:val="0"/>
          <w:sz w:val="22"/>
          <w:szCs w:val="22"/>
          <w:u w:val="none"/>
        </w:rPr>
        <w:t xml:space="preserve"> Writer EOI</w:t>
      </w:r>
      <w:r w:rsidR="00B406C6" w:rsidRPr="00B406C6">
        <w:rPr>
          <w:rFonts w:asciiTheme="minorHAnsi" w:hAnsiTheme="minorHAnsi" w:cs="Tahoma"/>
          <w:b w:val="0"/>
          <w:sz w:val="22"/>
          <w:szCs w:val="22"/>
          <w:u w:val="none"/>
        </w:rPr>
        <w:t>”</w:t>
      </w:r>
      <w:r w:rsidRPr="00B406C6">
        <w:rPr>
          <w:rFonts w:asciiTheme="minorHAnsi" w:hAnsiTheme="minorHAnsi" w:cs="Tahoma"/>
          <w:b w:val="0"/>
          <w:sz w:val="22"/>
          <w:szCs w:val="22"/>
          <w:u w:val="none"/>
        </w:rPr>
        <w:t xml:space="preserve"> in the Subject line. </w:t>
      </w:r>
      <w:r w:rsidRPr="00B406C6">
        <w:rPr>
          <w:rFonts w:asciiTheme="minorHAnsi" w:hAnsiTheme="minorHAnsi" w:cs="Arial"/>
          <w:b w:val="0"/>
          <w:sz w:val="22"/>
          <w:szCs w:val="22"/>
          <w:u w:val="none"/>
        </w:rPr>
        <w:t xml:space="preserve">Please email your: </w:t>
      </w:r>
    </w:p>
    <w:bookmarkEnd w:id="14"/>
    <w:p w14:paraId="6B108D6A" w14:textId="35FDB1B1" w:rsidR="002B4FE9" w:rsidRPr="00B406C6" w:rsidRDefault="002B4FE9"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Completed expression of interest application form</w:t>
      </w:r>
      <w:r w:rsidR="00DC31C2">
        <w:rPr>
          <w:rFonts w:asciiTheme="minorHAnsi" w:hAnsiTheme="minorHAnsi" w:cs="Arial"/>
          <w:b w:val="0"/>
          <w:sz w:val="22"/>
          <w:szCs w:val="22"/>
          <w:u w:val="none"/>
        </w:rPr>
        <w:t xml:space="preserve"> – see full form below</w:t>
      </w:r>
      <w:r w:rsidR="00526BB7">
        <w:rPr>
          <w:rFonts w:asciiTheme="minorHAnsi" w:hAnsiTheme="minorHAnsi" w:cs="Arial"/>
          <w:b w:val="0"/>
          <w:sz w:val="22"/>
          <w:szCs w:val="22"/>
          <w:u w:val="none"/>
        </w:rPr>
        <w:t xml:space="preserve"> (rename the file with your first and last name)</w:t>
      </w:r>
    </w:p>
    <w:p w14:paraId="750E000F" w14:textId="77777777" w:rsidR="002B4FE9" w:rsidRPr="00B406C6" w:rsidRDefault="00526BB7" w:rsidP="002B4FE9">
      <w:pPr>
        <w:pStyle w:val="Title"/>
        <w:numPr>
          <w:ilvl w:val="0"/>
          <w:numId w:val="12"/>
        </w:numPr>
        <w:jc w:val="left"/>
        <w:rPr>
          <w:rFonts w:asciiTheme="minorHAnsi" w:hAnsiTheme="minorHAnsi" w:cs="Arial"/>
          <w:b w:val="0"/>
          <w:sz w:val="22"/>
          <w:szCs w:val="22"/>
          <w:u w:val="none"/>
        </w:rPr>
      </w:pPr>
      <w:r>
        <w:rPr>
          <w:rFonts w:asciiTheme="minorHAnsi" w:hAnsiTheme="minorHAnsi" w:cs="Arial"/>
          <w:b w:val="0"/>
          <w:sz w:val="22"/>
          <w:szCs w:val="22"/>
          <w:u w:val="none"/>
        </w:rPr>
        <w:t>Current CV (maximum 2 pages) (also have you</w:t>
      </w:r>
      <w:r w:rsidR="003A6517">
        <w:rPr>
          <w:rFonts w:asciiTheme="minorHAnsi" w:hAnsiTheme="minorHAnsi" w:cs="Arial"/>
          <w:b w:val="0"/>
          <w:sz w:val="22"/>
          <w:szCs w:val="22"/>
          <w:u w:val="none"/>
        </w:rPr>
        <w:t>r</w:t>
      </w:r>
      <w:r>
        <w:rPr>
          <w:rFonts w:asciiTheme="minorHAnsi" w:hAnsiTheme="minorHAnsi" w:cs="Arial"/>
          <w:b w:val="0"/>
          <w:sz w:val="22"/>
          <w:szCs w:val="22"/>
          <w:u w:val="none"/>
        </w:rPr>
        <w:t xml:space="preserve"> name in the name of the file)</w:t>
      </w:r>
    </w:p>
    <w:p w14:paraId="352536A9" w14:textId="77777777" w:rsidR="00B406C6" w:rsidRPr="00B406C6" w:rsidRDefault="00B406C6" w:rsidP="002B4FE9">
      <w:pPr>
        <w:pStyle w:val="Title"/>
        <w:numPr>
          <w:ilvl w:val="0"/>
          <w:numId w:val="12"/>
        </w:numPr>
        <w:jc w:val="left"/>
        <w:rPr>
          <w:rFonts w:asciiTheme="minorHAnsi" w:hAnsiTheme="minorHAnsi" w:cs="Arial"/>
          <w:b w:val="0"/>
          <w:sz w:val="22"/>
          <w:szCs w:val="22"/>
          <w:u w:val="none"/>
        </w:rPr>
      </w:pPr>
      <w:r w:rsidRPr="00B406C6">
        <w:rPr>
          <w:rFonts w:asciiTheme="minorHAnsi" w:hAnsiTheme="minorHAnsi" w:cs="Arial"/>
          <w:b w:val="0"/>
          <w:sz w:val="22"/>
          <w:szCs w:val="22"/>
          <w:u w:val="none"/>
        </w:rPr>
        <w:t>Any supporting material</w:t>
      </w:r>
      <w:r w:rsidR="00526BB7">
        <w:rPr>
          <w:rFonts w:asciiTheme="minorHAnsi" w:hAnsiTheme="minorHAnsi" w:cs="Arial"/>
          <w:b w:val="0"/>
          <w:sz w:val="22"/>
          <w:szCs w:val="22"/>
          <w:u w:val="none"/>
        </w:rPr>
        <w:t>,</w:t>
      </w:r>
      <w:r w:rsidRPr="00B406C6">
        <w:rPr>
          <w:rFonts w:asciiTheme="minorHAnsi" w:hAnsiTheme="minorHAnsi" w:cs="Arial"/>
          <w:b w:val="0"/>
          <w:sz w:val="22"/>
          <w:szCs w:val="22"/>
          <w:u w:val="none"/>
        </w:rPr>
        <w:t xml:space="preserve"> max. 5 pages (for example a sample of writing for this potential story or of a previous story you have written that may be very strong in place etc).</w:t>
      </w:r>
    </w:p>
    <w:p w14:paraId="6FAECAEE" w14:textId="77777777" w:rsidR="002B4FE9" w:rsidRPr="00B406C6" w:rsidRDefault="002B4FE9" w:rsidP="002B4FE9">
      <w:pPr>
        <w:rPr>
          <w:rFonts w:asciiTheme="minorHAnsi" w:hAnsiTheme="minorHAnsi" w:cs="Arial"/>
          <w:b/>
          <w:sz w:val="22"/>
          <w:szCs w:val="22"/>
        </w:rPr>
      </w:pPr>
    </w:p>
    <w:p w14:paraId="34AF09D6" w14:textId="77777777" w:rsidR="00652E86" w:rsidRDefault="00652E86" w:rsidP="009139D4">
      <w:pPr>
        <w:rPr>
          <w:rFonts w:asciiTheme="minorHAnsi" w:hAnsiTheme="minorHAnsi" w:cs="Arial"/>
          <w:b/>
          <w:sz w:val="24"/>
          <w:szCs w:val="24"/>
          <w:u w:val="single"/>
        </w:rPr>
      </w:pPr>
    </w:p>
    <w:p w14:paraId="2266499A" w14:textId="77777777" w:rsidR="00033570" w:rsidRPr="0031741E" w:rsidRDefault="00033570" w:rsidP="00033570">
      <w:pPr>
        <w:rPr>
          <w:rFonts w:asciiTheme="minorHAnsi" w:hAnsiTheme="minorHAnsi" w:cs="Arial"/>
          <w:b/>
          <w:sz w:val="24"/>
          <w:szCs w:val="24"/>
          <w:u w:val="single"/>
        </w:rPr>
      </w:pPr>
      <w:bookmarkStart w:id="15" w:name="_Hlk146728418"/>
      <w:r w:rsidRPr="0031741E">
        <w:rPr>
          <w:rFonts w:asciiTheme="minorHAnsi" w:hAnsiTheme="minorHAnsi" w:cs="Arial"/>
          <w:b/>
          <w:sz w:val="24"/>
          <w:szCs w:val="24"/>
          <w:u w:val="single"/>
        </w:rPr>
        <w:t xml:space="preserve">The deadline to submit your Expression of Interest is strictly </w:t>
      </w:r>
      <w:r w:rsidRPr="0031741E">
        <w:rPr>
          <w:rFonts w:asciiTheme="minorHAnsi" w:hAnsiTheme="minorHAnsi" w:cs="Tahoma"/>
          <w:b/>
          <w:sz w:val="24"/>
          <w:szCs w:val="24"/>
          <w:u w:val="single"/>
        </w:rPr>
        <w:t xml:space="preserve">5pm </w:t>
      </w:r>
      <w:r>
        <w:rPr>
          <w:rFonts w:asciiTheme="minorHAnsi" w:hAnsiTheme="minorHAnsi" w:cs="Tahoma"/>
          <w:b/>
          <w:sz w:val="24"/>
          <w:szCs w:val="24"/>
          <w:u w:val="single"/>
        </w:rPr>
        <w:t>Friday</w:t>
      </w:r>
      <w:r w:rsidRPr="0031741E">
        <w:rPr>
          <w:rFonts w:asciiTheme="minorHAnsi" w:hAnsiTheme="minorHAnsi" w:cs="Tahoma"/>
          <w:b/>
          <w:sz w:val="24"/>
          <w:szCs w:val="24"/>
          <w:u w:val="single"/>
        </w:rPr>
        <w:t xml:space="preserve"> </w:t>
      </w:r>
      <w:r>
        <w:rPr>
          <w:rFonts w:asciiTheme="minorHAnsi" w:hAnsiTheme="minorHAnsi" w:cs="Tahoma"/>
          <w:b/>
          <w:sz w:val="24"/>
          <w:szCs w:val="24"/>
          <w:u w:val="single"/>
        </w:rPr>
        <w:t>22</w:t>
      </w:r>
      <w:r w:rsidRPr="00A5367F">
        <w:rPr>
          <w:rFonts w:asciiTheme="minorHAnsi" w:hAnsiTheme="minorHAnsi" w:cs="Tahoma"/>
          <w:b/>
          <w:sz w:val="24"/>
          <w:szCs w:val="24"/>
          <w:u w:val="single"/>
          <w:vertAlign w:val="superscript"/>
        </w:rPr>
        <w:t>nd</w:t>
      </w:r>
      <w:r>
        <w:rPr>
          <w:rFonts w:asciiTheme="minorHAnsi" w:hAnsiTheme="minorHAnsi" w:cs="Tahoma"/>
          <w:b/>
          <w:sz w:val="24"/>
          <w:szCs w:val="24"/>
          <w:u w:val="single"/>
        </w:rPr>
        <w:t xml:space="preserve"> December 2023</w:t>
      </w:r>
      <w:r w:rsidRPr="0031741E">
        <w:rPr>
          <w:rFonts w:asciiTheme="minorHAnsi" w:hAnsiTheme="minorHAnsi" w:cs="Arial"/>
          <w:b/>
          <w:sz w:val="24"/>
          <w:szCs w:val="24"/>
          <w:u w:val="single"/>
        </w:rPr>
        <w:t>.</w:t>
      </w:r>
    </w:p>
    <w:p w14:paraId="4922605A" w14:textId="77777777" w:rsidR="00033570" w:rsidRDefault="00033570" w:rsidP="00033570">
      <w:pPr>
        <w:rPr>
          <w:rFonts w:asciiTheme="minorHAnsi" w:hAnsiTheme="minorHAnsi" w:cs="Tahoma"/>
          <w:sz w:val="22"/>
          <w:szCs w:val="22"/>
        </w:rPr>
      </w:pPr>
    </w:p>
    <w:p w14:paraId="46D73A81" w14:textId="77777777" w:rsidR="00033570" w:rsidRDefault="00033570" w:rsidP="00033570">
      <w:pPr>
        <w:rPr>
          <w:rFonts w:asciiTheme="minorHAnsi" w:hAnsiTheme="minorHAnsi" w:cs="Tahoma"/>
          <w:sz w:val="22"/>
          <w:szCs w:val="22"/>
        </w:rPr>
      </w:pPr>
    </w:p>
    <w:p w14:paraId="49EC5096" w14:textId="77777777" w:rsidR="00033570" w:rsidRDefault="00033570" w:rsidP="00033570">
      <w:pPr>
        <w:rPr>
          <w:rFonts w:asciiTheme="minorHAnsi" w:hAnsiTheme="minorHAnsi" w:cs="Tahoma"/>
          <w:sz w:val="22"/>
          <w:szCs w:val="22"/>
        </w:rPr>
      </w:pPr>
      <w:r w:rsidRPr="00BF7B9B">
        <w:rPr>
          <w:rFonts w:asciiTheme="minorHAnsi" w:hAnsiTheme="minorHAnsi" w:cs="Tahoma"/>
          <w:sz w:val="22"/>
          <w:szCs w:val="22"/>
        </w:rPr>
        <w:t xml:space="preserve">Applicants should expect a response to their expression of </w:t>
      </w:r>
      <w:r w:rsidRPr="0031741E">
        <w:rPr>
          <w:rFonts w:asciiTheme="minorHAnsi" w:hAnsiTheme="minorHAnsi" w:cs="Tahoma"/>
          <w:sz w:val="22"/>
          <w:szCs w:val="22"/>
        </w:rPr>
        <w:t xml:space="preserve">interest by 5pm </w:t>
      </w:r>
      <w:r>
        <w:rPr>
          <w:rFonts w:asciiTheme="minorHAnsi" w:hAnsiTheme="minorHAnsi" w:cs="Tahoma"/>
          <w:sz w:val="22"/>
          <w:szCs w:val="22"/>
        </w:rPr>
        <w:t>Thurs 28</w:t>
      </w:r>
      <w:r>
        <w:rPr>
          <w:rFonts w:asciiTheme="minorHAnsi" w:hAnsiTheme="minorHAnsi" w:cs="Tahoma"/>
          <w:sz w:val="22"/>
          <w:szCs w:val="22"/>
          <w:vertAlign w:val="superscript"/>
        </w:rPr>
        <w:t>th</w:t>
      </w:r>
      <w:r w:rsidRPr="0031741E">
        <w:rPr>
          <w:rFonts w:asciiTheme="minorHAnsi" w:hAnsiTheme="minorHAnsi" w:cs="Tahoma"/>
          <w:sz w:val="22"/>
          <w:szCs w:val="22"/>
        </w:rPr>
        <w:t xml:space="preserve"> </w:t>
      </w:r>
      <w:r>
        <w:rPr>
          <w:rFonts w:asciiTheme="minorHAnsi" w:hAnsiTheme="minorHAnsi" w:cs="Tahoma"/>
          <w:sz w:val="22"/>
          <w:szCs w:val="22"/>
        </w:rPr>
        <w:t>Dec 2023</w:t>
      </w:r>
      <w:r w:rsidRPr="0031741E">
        <w:rPr>
          <w:rFonts w:asciiTheme="minorHAnsi" w:hAnsiTheme="minorHAnsi" w:cs="Tahoma"/>
          <w:sz w:val="22"/>
          <w:szCs w:val="22"/>
        </w:rPr>
        <w:t>.</w:t>
      </w:r>
      <w:r w:rsidRPr="00BF7B9B">
        <w:rPr>
          <w:rFonts w:asciiTheme="minorHAnsi" w:hAnsiTheme="minorHAnsi" w:cs="Tahoma"/>
          <w:sz w:val="22"/>
          <w:szCs w:val="22"/>
        </w:rPr>
        <w:t xml:space="preserve"> </w:t>
      </w:r>
    </w:p>
    <w:p w14:paraId="47C734CA" w14:textId="77777777" w:rsidR="00D82B3B" w:rsidRDefault="00D82B3B" w:rsidP="002B4FE9">
      <w:pPr>
        <w:rPr>
          <w:rFonts w:asciiTheme="minorHAnsi" w:hAnsiTheme="minorHAnsi" w:cs="Tahoma"/>
          <w:sz w:val="22"/>
          <w:szCs w:val="22"/>
        </w:rPr>
      </w:pPr>
    </w:p>
    <w:p w14:paraId="1C2210FB" w14:textId="557ECE0A" w:rsidR="00D82B3B" w:rsidRDefault="002B4FE9" w:rsidP="002B4FE9">
      <w:pPr>
        <w:rPr>
          <w:rFonts w:asciiTheme="minorHAnsi" w:hAnsiTheme="minorHAnsi" w:cs="Tahoma"/>
          <w:sz w:val="22"/>
          <w:szCs w:val="22"/>
        </w:rPr>
      </w:pPr>
      <w:r w:rsidRPr="00ED1963">
        <w:rPr>
          <w:rFonts w:asciiTheme="minorHAnsi" w:hAnsiTheme="minorHAnsi" w:cs="Tahoma"/>
          <w:b/>
          <w:sz w:val="22"/>
          <w:szCs w:val="22"/>
        </w:rPr>
        <w:t>All shortlisted applicants are expected to attend the 3</w:t>
      </w:r>
      <w:r w:rsidR="00033570">
        <w:rPr>
          <w:rFonts w:asciiTheme="minorHAnsi" w:hAnsiTheme="minorHAnsi" w:cs="Tahoma"/>
          <w:b/>
          <w:sz w:val="22"/>
          <w:szCs w:val="22"/>
        </w:rPr>
        <w:t>.5</w:t>
      </w:r>
      <w:r w:rsidR="009B1CE9" w:rsidRPr="00ED1963">
        <w:rPr>
          <w:rFonts w:asciiTheme="minorHAnsi" w:hAnsiTheme="minorHAnsi" w:cs="Tahoma"/>
          <w:b/>
          <w:sz w:val="22"/>
          <w:szCs w:val="22"/>
        </w:rPr>
        <w:t>-</w:t>
      </w:r>
      <w:r w:rsidR="00ED1963" w:rsidRPr="00ED1963">
        <w:rPr>
          <w:rFonts w:asciiTheme="minorHAnsi" w:hAnsiTheme="minorHAnsi" w:cs="Tahoma"/>
          <w:b/>
          <w:sz w:val="22"/>
          <w:szCs w:val="22"/>
        </w:rPr>
        <w:t>hour workshop and the successful candidates</w:t>
      </w:r>
      <w:r w:rsidR="00DC31C2">
        <w:rPr>
          <w:rFonts w:asciiTheme="minorHAnsi" w:hAnsiTheme="minorHAnsi" w:cs="Tahoma"/>
          <w:b/>
          <w:sz w:val="22"/>
          <w:szCs w:val="22"/>
        </w:rPr>
        <w:t xml:space="preserve"> selected from that workshop</w:t>
      </w:r>
      <w:r w:rsidR="00ED1963" w:rsidRPr="00ED1963">
        <w:rPr>
          <w:rFonts w:asciiTheme="minorHAnsi" w:hAnsiTheme="minorHAnsi" w:cs="Tahoma"/>
          <w:b/>
          <w:sz w:val="22"/>
          <w:szCs w:val="22"/>
        </w:rPr>
        <w:t>, a</w:t>
      </w:r>
      <w:r w:rsidRPr="00ED1963">
        <w:rPr>
          <w:rFonts w:asciiTheme="minorHAnsi" w:hAnsiTheme="minorHAnsi" w:cs="Tahoma"/>
          <w:b/>
          <w:sz w:val="22"/>
          <w:szCs w:val="22"/>
        </w:rPr>
        <w:t xml:space="preserve"> walk through the potential sites for your stories</w:t>
      </w:r>
      <w:r w:rsidRPr="00B406C6">
        <w:rPr>
          <w:rFonts w:asciiTheme="minorHAnsi" w:hAnsiTheme="minorHAnsi" w:cs="Tahoma"/>
          <w:sz w:val="22"/>
          <w:szCs w:val="22"/>
        </w:rPr>
        <w:t xml:space="preserve">.  </w:t>
      </w:r>
    </w:p>
    <w:p w14:paraId="233D29A7" w14:textId="77777777" w:rsidR="00D82B3B" w:rsidRDefault="00D82B3B" w:rsidP="002B4FE9">
      <w:pPr>
        <w:rPr>
          <w:rFonts w:asciiTheme="minorHAnsi" w:hAnsiTheme="minorHAnsi" w:cs="Tahoma"/>
          <w:sz w:val="22"/>
          <w:szCs w:val="22"/>
        </w:rPr>
      </w:pPr>
    </w:p>
    <w:p w14:paraId="58A692B3" w14:textId="626E941A" w:rsidR="002B4FE9" w:rsidRPr="00B406C6" w:rsidRDefault="00B406C6" w:rsidP="002B4FE9">
      <w:pPr>
        <w:rPr>
          <w:rFonts w:asciiTheme="minorHAnsi" w:hAnsiTheme="minorHAnsi" w:cs="Tahoma"/>
          <w:b/>
          <w:sz w:val="22"/>
          <w:szCs w:val="22"/>
        </w:rPr>
      </w:pPr>
      <w:r w:rsidRPr="00B406C6">
        <w:rPr>
          <w:rFonts w:asciiTheme="minorHAnsi" w:hAnsiTheme="minorHAnsi" w:cs="Tahoma"/>
          <w:sz w:val="22"/>
          <w:szCs w:val="22"/>
        </w:rPr>
        <w:t xml:space="preserve">If you cannot attend the </w:t>
      </w:r>
      <w:proofErr w:type="gramStart"/>
      <w:r w:rsidRPr="00B406C6">
        <w:rPr>
          <w:rFonts w:asciiTheme="minorHAnsi" w:hAnsiTheme="minorHAnsi" w:cs="Tahoma"/>
          <w:sz w:val="22"/>
          <w:szCs w:val="22"/>
        </w:rPr>
        <w:t>workshop</w:t>
      </w:r>
      <w:proofErr w:type="gramEnd"/>
      <w:r w:rsidRPr="00B406C6">
        <w:rPr>
          <w:rFonts w:asciiTheme="minorHAnsi" w:hAnsiTheme="minorHAnsi" w:cs="Tahoma"/>
          <w:sz w:val="22"/>
          <w:szCs w:val="22"/>
        </w:rPr>
        <w:t xml:space="preserve"> we will take that to mean you are withdrawing your application. </w:t>
      </w:r>
      <w:r w:rsidR="002B4FE9" w:rsidRPr="00B406C6">
        <w:rPr>
          <w:rFonts w:asciiTheme="minorHAnsi" w:hAnsiTheme="minorHAnsi" w:cs="Arial"/>
          <w:sz w:val="22"/>
          <w:szCs w:val="22"/>
        </w:rPr>
        <w:t xml:space="preserve">Any commercial or artistic information you have supplied for this application will be regarded as confidential and any personal details will be dealt with in accordance with the </w:t>
      </w:r>
      <w:r w:rsidR="00DC31C2">
        <w:rPr>
          <w:rFonts w:asciiTheme="minorHAnsi" w:hAnsiTheme="minorHAnsi" w:cs="Arial"/>
          <w:sz w:val="22"/>
          <w:szCs w:val="22"/>
        </w:rPr>
        <w:t xml:space="preserve">City of </w:t>
      </w:r>
      <w:r w:rsidR="00D3790A">
        <w:rPr>
          <w:rFonts w:asciiTheme="minorHAnsi" w:hAnsiTheme="minorHAnsi" w:cs="Arial"/>
          <w:sz w:val="22"/>
          <w:szCs w:val="22"/>
        </w:rPr>
        <w:t>Calgary</w:t>
      </w:r>
      <w:r w:rsidR="00DC31C2">
        <w:rPr>
          <w:rFonts w:asciiTheme="minorHAnsi" w:hAnsiTheme="minorHAnsi" w:cs="Arial"/>
          <w:sz w:val="22"/>
          <w:szCs w:val="22"/>
        </w:rPr>
        <w:t>’s Privacy Policy.</w:t>
      </w:r>
    </w:p>
    <w:p w14:paraId="0956D4FE" w14:textId="77777777" w:rsidR="002B4FE9" w:rsidRPr="00B406C6" w:rsidRDefault="002B4FE9" w:rsidP="002B4FE9">
      <w:pPr>
        <w:rPr>
          <w:rFonts w:asciiTheme="minorHAnsi" w:hAnsiTheme="minorHAnsi" w:cs="Arial"/>
          <w:b/>
          <w:sz w:val="22"/>
          <w:szCs w:val="22"/>
        </w:rPr>
      </w:pPr>
    </w:p>
    <w:p w14:paraId="0F3AF2BA" w14:textId="77777777" w:rsidR="00DC31C2" w:rsidRDefault="00DC31C2" w:rsidP="002B4FE9">
      <w:pPr>
        <w:jc w:val="both"/>
        <w:rPr>
          <w:rFonts w:asciiTheme="minorHAnsi" w:hAnsiTheme="minorHAnsi" w:cs="Tahoma"/>
          <w:b/>
          <w:sz w:val="22"/>
          <w:szCs w:val="22"/>
        </w:rPr>
      </w:pPr>
    </w:p>
    <w:p w14:paraId="566E017F" w14:textId="4C0916EF" w:rsidR="00652E86" w:rsidRDefault="002B4FE9" w:rsidP="00DC31C2">
      <w:pPr>
        <w:jc w:val="both"/>
        <w:rPr>
          <w:rFonts w:asciiTheme="minorHAnsi" w:hAnsiTheme="minorHAnsi" w:cs="Tahoma"/>
          <w:b/>
          <w:sz w:val="22"/>
          <w:szCs w:val="22"/>
        </w:rPr>
      </w:pPr>
      <w:r w:rsidRPr="00B406C6">
        <w:rPr>
          <w:rFonts w:asciiTheme="minorHAnsi" w:hAnsiTheme="minorHAnsi" w:cs="Tahoma"/>
          <w:b/>
          <w:sz w:val="22"/>
          <w:szCs w:val="22"/>
        </w:rPr>
        <w:t>CONTACT</w:t>
      </w:r>
      <w:r w:rsidR="00DC31C2">
        <w:rPr>
          <w:rFonts w:asciiTheme="minorHAnsi" w:hAnsiTheme="minorHAnsi" w:cs="Tahoma"/>
          <w:b/>
          <w:sz w:val="22"/>
          <w:szCs w:val="22"/>
        </w:rPr>
        <w:t xml:space="preserve"> </w:t>
      </w:r>
    </w:p>
    <w:p w14:paraId="055C9692" w14:textId="77777777" w:rsidR="00652E86" w:rsidRDefault="00652E86" w:rsidP="00DC31C2">
      <w:pPr>
        <w:jc w:val="both"/>
        <w:rPr>
          <w:rFonts w:asciiTheme="minorHAnsi" w:hAnsiTheme="minorHAnsi" w:cs="Tahoma"/>
          <w:b/>
          <w:sz w:val="22"/>
          <w:szCs w:val="22"/>
        </w:rPr>
      </w:pPr>
    </w:p>
    <w:p w14:paraId="57F21D6F" w14:textId="553C4CD6" w:rsidR="00ED6435" w:rsidRPr="00DC31C2" w:rsidRDefault="002B4FE9" w:rsidP="00DC31C2">
      <w:pPr>
        <w:jc w:val="both"/>
        <w:rPr>
          <w:rFonts w:asciiTheme="minorHAnsi" w:hAnsiTheme="minorHAnsi" w:cs="Tahoma"/>
          <w:b/>
          <w:sz w:val="22"/>
          <w:szCs w:val="22"/>
        </w:rPr>
      </w:pPr>
      <w:r w:rsidRPr="00B406C6">
        <w:rPr>
          <w:rFonts w:asciiTheme="minorHAnsi" w:hAnsiTheme="minorHAnsi" w:cs="Tahoma"/>
          <w:sz w:val="22"/>
          <w:szCs w:val="22"/>
        </w:rPr>
        <w:t xml:space="preserve">For further information or enquiries, please contact </w:t>
      </w:r>
      <w:r w:rsidR="00B406C6" w:rsidRPr="00B406C6">
        <w:rPr>
          <w:rFonts w:asciiTheme="minorHAnsi" w:hAnsiTheme="minorHAnsi" w:cs="Tahoma"/>
          <w:sz w:val="22"/>
          <w:szCs w:val="22"/>
        </w:rPr>
        <w:t>St</w:t>
      </w:r>
      <w:r w:rsidR="009B1CE9">
        <w:rPr>
          <w:rFonts w:asciiTheme="minorHAnsi" w:hAnsiTheme="minorHAnsi" w:cs="Tahoma"/>
          <w:sz w:val="22"/>
          <w:szCs w:val="22"/>
        </w:rPr>
        <w:t>ory City</w:t>
      </w:r>
      <w:r w:rsidRPr="00B406C6">
        <w:rPr>
          <w:rFonts w:asciiTheme="minorHAnsi" w:hAnsiTheme="minorHAnsi" w:cs="Tahoma"/>
          <w:sz w:val="22"/>
          <w:szCs w:val="22"/>
        </w:rPr>
        <w:t xml:space="preserve"> </w:t>
      </w:r>
      <w:r w:rsidR="00B406C6" w:rsidRPr="00B406C6">
        <w:rPr>
          <w:rFonts w:asciiTheme="minorHAnsi" w:hAnsiTheme="minorHAnsi" w:cs="Tahoma"/>
          <w:sz w:val="22"/>
          <w:szCs w:val="22"/>
        </w:rPr>
        <w:t>at</w:t>
      </w:r>
      <w:r w:rsidR="00DC31C2">
        <w:rPr>
          <w:rFonts w:asciiTheme="minorHAnsi" w:hAnsiTheme="minorHAnsi" w:cs="Tahoma"/>
          <w:sz w:val="22"/>
          <w:szCs w:val="22"/>
        </w:rPr>
        <w:t xml:space="preserve"> </w:t>
      </w:r>
      <w:hyperlink r:id="rId14" w:history="1">
        <w:r w:rsidR="00DC31C2" w:rsidRPr="00CC586C">
          <w:rPr>
            <w:rStyle w:val="Hyperlink"/>
            <w:rFonts w:asciiTheme="minorHAnsi" w:hAnsiTheme="minorHAnsi" w:cs="Tahoma"/>
            <w:sz w:val="22"/>
            <w:szCs w:val="22"/>
          </w:rPr>
          <w:t>info@storycity.app</w:t>
        </w:r>
      </w:hyperlink>
      <w:r w:rsidR="00DC31C2">
        <w:rPr>
          <w:rFonts w:asciiTheme="minorHAnsi" w:hAnsiTheme="minorHAnsi" w:cs="Tahoma"/>
          <w:sz w:val="22"/>
          <w:szCs w:val="22"/>
        </w:rPr>
        <w:t xml:space="preserve"> </w:t>
      </w:r>
      <w:r w:rsidR="00ED6435">
        <w:rPr>
          <w:rFonts w:ascii="Calibri" w:hAnsi="Calibri" w:cs="Arial"/>
          <w:b/>
          <w:caps/>
          <w:sz w:val="40"/>
          <w:szCs w:val="40"/>
        </w:rPr>
        <w:br w:type="page"/>
      </w:r>
    </w:p>
    <w:p w14:paraId="61F12231" w14:textId="603121FF" w:rsidR="00ED6435" w:rsidRPr="00E96C07" w:rsidRDefault="00ED6435" w:rsidP="00ED6435">
      <w:pPr>
        <w:jc w:val="center"/>
        <w:rPr>
          <w:rFonts w:ascii="Calibri" w:hAnsi="Calibri" w:cs="Arial"/>
          <w:b/>
          <w:caps/>
          <w:sz w:val="40"/>
          <w:szCs w:val="40"/>
        </w:rPr>
      </w:pPr>
      <w:bookmarkStart w:id="16" w:name="_Hlk146728538"/>
      <w:bookmarkEnd w:id="15"/>
      <w:r w:rsidRPr="00EC0E0F">
        <w:rPr>
          <w:rFonts w:ascii="Calibri" w:hAnsi="Calibri" w:cs="Arial"/>
          <w:b/>
          <w:caps/>
          <w:sz w:val="40"/>
          <w:szCs w:val="40"/>
        </w:rPr>
        <w:lastRenderedPageBreak/>
        <w:t>Call for Expressions of Interest</w:t>
      </w:r>
    </w:p>
    <w:p w14:paraId="7AB99035" w14:textId="77777777" w:rsidR="00ED6435" w:rsidRPr="00A22FCF" w:rsidRDefault="00ED6435" w:rsidP="00ED6435">
      <w:pPr>
        <w:rPr>
          <w:rFonts w:ascii="Calibri" w:hAnsi="Calibri" w:cs="Tahoma"/>
          <w:b/>
          <w:sz w:val="18"/>
          <w:szCs w:val="18"/>
        </w:rPr>
      </w:pPr>
    </w:p>
    <w:p w14:paraId="3BDE3C5D" w14:textId="77777777" w:rsidR="00ED6435" w:rsidRPr="006777FD" w:rsidRDefault="00ED6435" w:rsidP="00ED6435">
      <w:pPr>
        <w:jc w:val="center"/>
        <w:rPr>
          <w:rFonts w:ascii="Calibri" w:hAnsi="Calibri" w:cs="Tahoma"/>
          <w:b/>
          <w:sz w:val="40"/>
          <w:szCs w:val="40"/>
        </w:rPr>
      </w:pPr>
      <w:r w:rsidRPr="00420651">
        <w:rPr>
          <w:rFonts w:ascii="Calibri" w:hAnsi="Calibri" w:cs="Tahoma"/>
          <w:b/>
          <w:sz w:val="40"/>
          <w:szCs w:val="40"/>
        </w:rPr>
        <w:t>Information Sheet</w:t>
      </w:r>
    </w:p>
    <w:bookmarkEnd w:id="16"/>
    <w:p w14:paraId="09E2EED5" w14:textId="77777777" w:rsidR="00ED6435" w:rsidRPr="00B406C6" w:rsidRDefault="00ED6435" w:rsidP="002B4FE9">
      <w:pPr>
        <w:jc w:val="both"/>
        <w:rPr>
          <w:rFonts w:asciiTheme="minorHAnsi" w:hAnsiTheme="minorHAnsi"/>
          <w:sz w:val="22"/>
          <w:szCs w:val="22"/>
        </w:rPr>
      </w:pPr>
    </w:p>
    <w:p w14:paraId="27051E47" w14:textId="77777777" w:rsidR="002B4FE9" w:rsidRDefault="002B4FE9" w:rsidP="009B1FAC">
      <w:pPr>
        <w:pStyle w:val="No1"/>
        <w:numPr>
          <w:ilvl w:val="0"/>
          <w:numId w:val="0"/>
        </w:num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659"/>
      </w:tblGrid>
      <w:tr w:rsidR="00ED6435" w:rsidRPr="0031653C" w14:paraId="0E0C3FF0" w14:textId="77777777" w:rsidTr="00B54D33">
        <w:tc>
          <w:tcPr>
            <w:tcW w:w="2969" w:type="dxa"/>
            <w:shd w:val="clear" w:color="auto" w:fill="D9D9D9"/>
          </w:tcPr>
          <w:p w14:paraId="6B16686F" w14:textId="77777777" w:rsidR="00ED6435" w:rsidRPr="0031653C" w:rsidRDefault="00ED6435" w:rsidP="003461FA">
            <w:pPr>
              <w:pStyle w:val="Title"/>
              <w:spacing w:before="120" w:after="120"/>
              <w:jc w:val="left"/>
              <w:rPr>
                <w:rFonts w:ascii="Calibri" w:hAnsi="Calibri" w:cs="Arial"/>
                <w:szCs w:val="22"/>
                <w:u w:val="none"/>
              </w:rPr>
            </w:pPr>
            <w:r w:rsidRPr="0031653C">
              <w:rPr>
                <w:rFonts w:ascii="Calibri" w:hAnsi="Calibri" w:cs="Arial"/>
                <w:szCs w:val="22"/>
                <w:u w:val="none"/>
              </w:rPr>
              <w:t>Date of Application:</w:t>
            </w:r>
          </w:p>
        </w:tc>
        <w:tc>
          <w:tcPr>
            <w:tcW w:w="6659" w:type="dxa"/>
            <w:shd w:val="clear" w:color="auto" w:fill="auto"/>
          </w:tcPr>
          <w:p w14:paraId="55B14E0E" w14:textId="77777777" w:rsidR="00ED6435" w:rsidRPr="0031653C" w:rsidRDefault="00ED6435" w:rsidP="003461FA">
            <w:pPr>
              <w:pStyle w:val="Title"/>
              <w:spacing w:before="120" w:after="120"/>
              <w:jc w:val="left"/>
              <w:rPr>
                <w:rFonts w:ascii="Calibri" w:hAnsi="Calibri" w:cs="Arial"/>
                <w:b w:val="0"/>
                <w:szCs w:val="22"/>
                <w:u w:val="none"/>
              </w:rPr>
            </w:pPr>
          </w:p>
        </w:tc>
      </w:tr>
      <w:tr w:rsidR="00ED6435" w:rsidRPr="0031653C" w14:paraId="60F537E5" w14:textId="77777777" w:rsidTr="00B54D33">
        <w:tc>
          <w:tcPr>
            <w:tcW w:w="2969" w:type="dxa"/>
            <w:shd w:val="clear" w:color="auto" w:fill="D9D9D9"/>
          </w:tcPr>
          <w:p w14:paraId="06FD8D4B" w14:textId="77777777" w:rsidR="00ED6435" w:rsidRPr="0031653C" w:rsidRDefault="00ED6435" w:rsidP="003461FA">
            <w:pPr>
              <w:pStyle w:val="Title"/>
              <w:spacing w:before="120" w:after="120"/>
              <w:jc w:val="left"/>
              <w:rPr>
                <w:rFonts w:ascii="Calibri" w:hAnsi="Calibri" w:cs="Arial"/>
                <w:szCs w:val="22"/>
                <w:u w:val="none"/>
              </w:rPr>
            </w:pPr>
            <w:r w:rsidRPr="0031653C">
              <w:rPr>
                <w:rFonts w:ascii="Calibri" w:hAnsi="Calibri" w:cs="Arial"/>
                <w:szCs w:val="22"/>
                <w:u w:val="none"/>
              </w:rPr>
              <w:t>Contact Name:</w:t>
            </w:r>
          </w:p>
        </w:tc>
        <w:tc>
          <w:tcPr>
            <w:tcW w:w="6659" w:type="dxa"/>
            <w:shd w:val="clear" w:color="auto" w:fill="auto"/>
          </w:tcPr>
          <w:p w14:paraId="48222513" w14:textId="77777777" w:rsidR="00ED6435" w:rsidRPr="0031653C" w:rsidRDefault="00ED6435" w:rsidP="003461FA">
            <w:pPr>
              <w:pStyle w:val="Title"/>
              <w:spacing w:before="120" w:after="120"/>
              <w:jc w:val="left"/>
              <w:rPr>
                <w:rFonts w:ascii="Calibri" w:hAnsi="Calibri" w:cs="Arial"/>
                <w:b w:val="0"/>
                <w:szCs w:val="22"/>
                <w:u w:val="none"/>
              </w:rPr>
            </w:pPr>
          </w:p>
        </w:tc>
      </w:tr>
      <w:tr w:rsidR="00ED6435" w:rsidRPr="0031653C" w14:paraId="13ADA4DC" w14:textId="77777777" w:rsidTr="00B54D33">
        <w:tc>
          <w:tcPr>
            <w:tcW w:w="2969" w:type="dxa"/>
            <w:shd w:val="clear" w:color="auto" w:fill="D9D9D9"/>
          </w:tcPr>
          <w:p w14:paraId="3A6E3EE8" w14:textId="77777777" w:rsidR="00ED6435" w:rsidRPr="0031653C" w:rsidRDefault="00ED6435" w:rsidP="003461FA">
            <w:pPr>
              <w:pStyle w:val="Title"/>
              <w:spacing w:before="120" w:after="120"/>
              <w:jc w:val="left"/>
              <w:rPr>
                <w:rFonts w:ascii="Calibri" w:hAnsi="Calibri" w:cs="Arial"/>
                <w:szCs w:val="22"/>
                <w:u w:val="none"/>
              </w:rPr>
            </w:pPr>
            <w:r w:rsidRPr="0031653C">
              <w:rPr>
                <w:rFonts w:ascii="Calibri" w:hAnsi="Calibri" w:cs="Arial"/>
                <w:szCs w:val="22"/>
                <w:u w:val="none"/>
              </w:rPr>
              <w:t>Postal Address:</w:t>
            </w:r>
          </w:p>
        </w:tc>
        <w:tc>
          <w:tcPr>
            <w:tcW w:w="6659" w:type="dxa"/>
            <w:shd w:val="clear" w:color="auto" w:fill="auto"/>
          </w:tcPr>
          <w:p w14:paraId="327027A5" w14:textId="77777777" w:rsidR="00ED6435" w:rsidRPr="0031653C" w:rsidRDefault="00ED6435" w:rsidP="003461FA">
            <w:pPr>
              <w:pStyle w:val="Title"/>
              <w:spacing w:before="120" w:after="120"/>
              <w:jc w:val="left"/>
              <w:rPr>
                <w:rFonts w:ascii="Calibri" w:hAnsi="Calibri" w:cs="Arial"/>
                <w:b w:val="0"/>
                <w:szCs w:val="22"/>
                <w:u w:val="none"/>
              </w:rPr>
            </w:pPr>
          </w:p>
        </w:tc>
      </w:tr>
      <w:tr w:rsidR="00ED6435" w:rsidRPr="0031653C" w14:paraId="1F51CF5A" w14:textId="77777777" w:rsidTr="00B54D33">
        <w:tc>
          <w:tcPr>
            <w:tcW w:w="2969" w:type="dxa"/>
            <w:shd w:val="clear" w:color="auto" w:fill="D9D9D9"/>
          </w:tcPr>
          <w:p w14:paraId="079A3D14" w14:textId="77777777" w:rsidR="00ED6435" w:rsidRPr="0031653C" w:rsidRDefault="00ED6435" w:rsidP="003461FA">
            <w:pPr>
              <w:pStyle w:val="Title"/>
              <w:spacing w:before="120" w:after="120"/>
              <w:jc w:val="left"/>
              <w:rPr>
                <w:rFonts w:ascii="Calibri" w:hAnsi="Calibri" w:cs="Arial"/>
                <w:szCs w:val="22"/>
                <w:u w:val="none"/>
              </w:rPr>
            </w:pPr>
            <w:r w:rsidRPr="0031653C">
              <w:rPr>
                <w:rFonts w:ascii="Calibri" w:hAnsi="Calibri" w:cs="Arial"/>
                <w:szCs w:val="22"/>
                <w:u w:val="none"/>
              </w:rPr>
              <w:t>Street / Physical Address:</w:t>
            </w:r>
          </w:p>
        </w:tc>
        <w:tc>
          <w:tcPr>
            <w:tcW w:w="6659" w:type="dxa"/>
            <w:shd w:val="clear" w:color="auto" w:fill="auto"/>
          </w:tcPr>
          <w:p w14:paraId="4325E1BC" w14:textId="77777777" w:rsidR="00ED6435" w:rsidRPr="0031653C" w:rsidRDefault="00ED6435" w:rsidP="003461FA">
            <w:pPr>
              <w:pStyle w:val="Title"/>
              <w:spacing w:before="120" w:after="120"/>
              <w:jc w:val="left"/>
              <w:rPr>
                <w:rFonts w:ascii="Calibri" w:hAnsi="Calibri" w:cs="Arial"/>
                <w:b w:val="0"/>
                <w:szCs w:val="22"/>
                <w:u w:val="none"/>
              </w:rPr>
            </w:pPr>
          </w:p>
        </w:tc>
      </w:tr>
      <w:tr w:rsidR="00ED6435" w:rsidRPr="0031653C" w14:paraId="66A97455" w14:textId="77777777" w:rsidTr="00B54D33">
        <w:tc>
          <w:tcPr>
            <w:tcW w:w="2969" w:type="dxa"/>
            <w:shd w:val="clear" w:color="auto" w:fill="D9D9D9"/>
          </w:tcPr>
          <w:p w14:paraId="208C724F" w14:textId="77777777" w:rsidR="00ED6435" w:rsidRPr="0031653C" w:rsidRDefault="00ED6435" w:rsidP="003461FA">
            <w:pPr>
              <w:pStyle w:val="Title"/>
              <w:spacing w:before="120" w:after="120"/>
              <w:jc w:val="left"/>
              <w:rPr>
                <w:rFonts w:ascii="Calibri" w:hAnsi="Calibri" w:cs="Arial"/>
                <w:szCs w:val="22"/>
                <w:u w:val="none"/>
              </w:rPr>
            </w:pPr>
            <w:r w:rsidRPr="0031653C">
              <w:rPr>
                <w:rFonts w:ascii="Calibri" w:hAnsi="Calibri" w:cs="Arial"/>
                <w:szCs w:val="22"/>
                <w:u w:val="none"/>
              </w:rPr>
              <w:t>Phone / Fax Numbers:</w:t>
            </w:r>
          </w:p>
        </w:tc>
        <w:tc>
          <w:tcPr>
            <w:tcW w:w="6659" w:type="dxa"/>
            <w:shd w:val="clear" w:color="auto" w:fill="auto"/>
          </w:tcPr>
          <w:p w14:paraId="470A0688" w14:textId="77777777" w:rsidR="00ED6435" w:rsidRPr="0031653C" w:rsidRDefault="00ED6435" w:rsidP="003461FA">
            <w:pPr>
              <w:pStyle w:val="Title"/>
              <w:spacing w:before="120" w:after="120"/>
              <w:jc w:val="left"/>
              <w:rPr>
                <w:rFonts w:ascii="Calibri" w:hAnsi="Calibri" w:cs="Arial"/>
                <w:b w:val="0"/>
                <w:szCs w:val="22"/>
                <w:u w:val="none"/>
              </w:rPr>
            </w:pPr>
          </w:p>
        </w:tc>
      </w:tr>
      <w:tr w:rsidR="00ED6435" w:rsidRPr="0031653C" w14:paraId="4CC0DFD7" w14:textId="77777777" w:rsidTr="00B54D33">
        <w:tc>
          <w:tcPr>
            <w:tcW w:w="2969" w:type="dxa"/>
            <w:shd w:val="clear" w:color="auto" w:fill="D9D9D9"/>
          </w:tcPr>
          <w:p w14:paraId="0DE0D46C" w14:textId="77777777" w:rsidR="00ED6435" w:rsidRPr="0031653C" w:rsidRDefault="00ED6435" w:rsidP="003461FA">
            <w:pPr>
              <w:pStyle w:val="Title"/>
              <w:spacing w:before="120" w:after="120"/>
              <w:jc w:val="left"/>
              <w:rPr>
                <w:rFonts w:ascii="Calibri" w:hAnsi="Calibri" w:cs="Arial"/>
                <w:szCs w:val="22"/>
                <w:u w:val="none"/>
              </w:rPr>
            </w:pPr>
            <w:r w:rsidRPr="0031653C">
              <w:rPr>
                <w:rFonts w:ascii="Calibri" w:hAnsi="Calibri" w:cs="Arial"/>
                <w:szCs w:val="22"/>
                <w:u w:val="none"/>
              </w:rPr>
              <w:t>Website:</w:t>
            </w:r>
          </w:p>
        </w:tc>
        <w:tc>
          <w:tcPr>
            <w:tcW w:w="6659" w:type="dxa"/>
            <w:shd w:val="clear" w:color="auto" w:fill="auto"/>
          </w:tcPr>
          <w:p w14:paraId="0541EA29" w14:textId="77777777" w:rsidR="00ED6435" w:rsidRPr="0031653C" w:rsidRDefault="00ED6435" w:rsidP="003461FA">
            <w:pPr>
              <w:pStyle w:val="Title"/>
              <w:spacing w:before="120" w:after="120"/>
              <w:jc w:val="left"/>
              <w:rPr>
                <w:rFonts w:ascii="Calibri" w:hAnsi="Calibri" w:cs="Arial"/>
                <w:b w:val="0"/>
                <w:szCs w:val="22"/>
                <w:u w:val="none"/>
              </w:rPr>
            </w:pPr>
          </w:p>
        </w:tc>
      </w:tr>
      <w:tr w:rsidR="00ED6435" w:rsidRPr="0031653C" w14:paraId="619B9641" w14:textId="77777777" w:rsidTr="00B54D33">
        <w:tc>
          <w:tcPr>
            <w:tcW w:w="2969" w:type="dxa"/>
            <w:shd w:val="clear" w:color="auto" w:fill="D9D9D9"/>
          </w:tcPr>
          <w:p w14:paraId="1E5816BF" w14:textId="77777777" w:rsidR="00ED6435" w:rsidRPr="0031653C" w:rsidRDefault="00ED6435" w:rsidP="003461FA">
            <w:pPr>
              <w:pStyle w:val="Title"/>
              <w:spacing w:before="120" w:after="120"/>
              <w:jc w:val="left"/>
              <w:rPr>
                <w:rFonts w:ascii="Calibri" w:hAnsi="Calibri" w:cs="Arial"/>
                <w:szCs w:val="22"/>
                <w:u w:val="none"/>
              </w:rPr>
            </w:pPr>
            <w:r w:rsidRPr="0031653C">
              <w:rPr>
                <w:rFonts w:ascii="Calibri" w:hAnsi="Calibri" w:cs="Arial"/>
                <w:szCs w:val="22"/>
                <w:u w:val="none"/>
              </w:rPr>
              <w:t xml:space="preserve">Email: </w:t>
            </w:r>
          </w:p>
        </w:tc>
        <w:tc>
          <w:tcPr>
            <w:tcW w:w="6659" w:type="dxa"/>
            <w:shd w:val="clear" w:color="auto" w:fill="auto"/>
          </w:tcPr>
          <w:p w14:paraId="346D567C" w14:textId="77777777" w:rsidR="00ED6435" w:rsidRPr="0031653C" w:rsidRDefault="00ED6435" w:rsidP="003461FA">
            <w:pPr>
              <w:pStyle w:val="Title"/>
              <w:spacing w:before="120" w:after="120"/>
              <w:jc w:val="left"/>
              <w:rPr>
                <w:rFonts w:ascii="Calibri" w:hAnsi="Calibri" w:cs="Arial"/>
                <w:b w:val="0"/>
                <w:szCs w:val="22"/>
                <w:u w:val="none"/>
              </w:rPr>
            </w:pPr>
          </w:p>
        </w:tc>
      </w:tr>
      <w:tr w:rsidR="00ED6435" w:rsidRPr="0031653C" w14:paraId="33F3ABC5" w14:textId="77777777" w:rsidTr="00B54D33">
        <w:tc>
          <w:tcPr>
            <w:tcW w:w="2969" w:type="dxa"/>
            <w:shd w:val="clear" w:color="auto" w:fill="D9D9D9"/>
          </w:tcPr>
          <w:p w14:paraId="3CFEF720" w14:textId="77777777" w:rsidR="00ED6435" w:rsidRDefault="00ED6435" w:rsidP="003461FA">
            <w:pPr>
              <w:pStyle w:val="Title"/>
              <w:spacing w:before="120" w:after="120"/>
              <w:jc w:val="left"/>
              <w:rPr>
                <w:rFonts w:ascii="Calibri" w:hAnsi="Calibri" w:cs="Arial"/>
                <w:szCs w:val="22"/>
                <w:u w:val="none"/>
              </w:rPr>
            </w:pPr>
            <w:r>
              <w:rPr>
                <w:rFonts w:ascii="Calibri" w:hAnsi="Calibri" w:cs="Arial"/>
                <w:szCs w:val="22"/>
                <w:u w:val="none"/>
              </w:rPr>
              <w:t>Are you registered for GST?</w:t>
            </w:r>
          </w:p>
        </w:tc>
        <w:tc>
          <w:tcPr>
            <w:tcW w:w="6659" w:type="dxa"/>
            <w:shd w:val="clear" w:color="auto" w:fill="auto"/>
          </w:tcPr>
          <w:p w14:paraId="771DB795" w14:textId="77777777" w:rsidR="00ED6435" w:rsidRDefault="00ED6435" w:rsidP="003461FA">
            <w:pPr>
              <w:pStyle w:val="Title"/>
              <w:spacing w:before="120" w:after="120"/>
              <w:ind w:left="273"/>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4A18C969" w14:textId="77777777" w:rsidR="00ED6435" w:rsidRDefault="00ED6435" w:rsidP="003461FA">
            <w:pPr>
              <w:pStyle w:val="Title"/>
              <w:spacing w:before="120" w:after="120"/>
              <w:ind w:left="273"/>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ED6435" w:rsidRPr="0031653C" w14:paraId="1B7E4FF2" w14:textId="77777777" w:rsidTr="00B54D33">
        <w:tc>
          <w:tcPr>
            <w:tcW w:w="2969" w:type="dxa"/>
            <w:shd w:val="clear" w:color="auto" w:fill="D9D9D9"/>
          </w:tcPr>
          <w:p w14:paraId="26116A40" w14:textId="77777777" w:rsidR="00ED6435" w:rsidRDefault="00ED6435" w:rsidP="003461FA">
            <w:pPr>
              <w:pStyle w:val="Title"/>
              <w:spacing w:before="120" w:after="120"/>
              <w:jc w:val="left"/>
              <w:rPr>
                <w:rFonts w:ascii="Calibri" w:hAnsi="Calibri" w:cs="Arial"/>
                <w:szCs w:val="22"/>
                <w:u w:val="none"/>
              </w:rPr>
            </w:pPr>
            <w:r>
              <w:rPr>
                <w:rFonts w:ascii="Calibri" w:hAnsi="Calibri" w:cs="Arial"/>
                <w:szCs w:val="22"/>
                <w:u w:val="none"/>
              </w:rPr>
              <w:t xml:space="preserve">Qualifications: </w:t>
            </w:r>
            <w:r>
              <w:rPr>
                <w:rFonts w:ascii="Calibri" w:hAnsi="Calibri" w:cs="Arial"/>
                <w:szCs w:val="22"/>
                <w:u w:val="none"/>
              </w:rPr>
              <w:br/>
            </w:r>
          </w:p>
        </w:tc>
        <w:tc>
          <w:tcPr>
            <w:tcW w:w="6659" w:type="dxa"/>
            <w:shd w:val="clear" w:color="auto" w:fill="auto"/>
          </w:tcPr>
          <w:p w14:paraId="0525F03F" w14:textId="77777777" w:rsidR="00ED6435" w:rsidRDefault="00ED6435" w:rsidP="003461FA">
            <w:pPr>
              <w:pStyle w:val="Title"/>
              <w:spacing w:before="120" w:after="120"/>
              <w:jc w:val="left"/>
              <w:rPr>
                <w:rFonts w:ascii="Calibri" w:hAnsi="Calibri" w:cs="Arial"/>
                <w:b w:val="0"/>
                <w:szCs w:val="22"/>
                <w:u w:val="none"/>
              </w:rPr>
            </w:pPr>
            <w:r>
              <w:rPr>
                <w:rFonts w:ascii="Calibri" w:hAnsi="Calibri" w:cs="Arial"/>
                <w:b w:val="0"/>
                <w:i/>
                <w:color w:val="3366FF"/>
                <w:szCs w:val="22"/>
                <w:u w:val="none"/>
              </w:rPr>
              <w:t>Attach your CV to your email (max 2 pages). Please name your attachment using the following syntax: [Your Name] – CV. This document can be a PDF or Word document.</w:t>
            </w:r>
          </w:p>
        </w:tc>
      </w:tr>
      <w:tr w:rsidR="00ED6435" w:rsidRPr="0031653C" w14:paraId="123D8C38" w14:textId="77777777" w:rsidTr="00B54D33">
        <w:tc>
          <w:tcPr>
            <w:tcW w:w="2969" w:type="dxa"/>
            <w:shd w:val="clear" w:color="auto" w:fill="D9D9D9"/>
          </w:tcPr>
          <w:p w14:paraId="57CDAD16" w14:textId="77777777" w:rsidR="00ED6435" w:rsidRDefault="00ED6435" w:rsidP="003461FA">
            <w:pPr>
              <w:pStyle w:val="Title"/>
              <w:spacing w:before="120" w:after="120"/>
              <w:jc w:val="left"/>
              <w:rPr>
                <w:rFonts w:ascii="Calibri" w:hAnsi="Calibri" w:cs="Arial"/>
                <w:szCs w:val="22"/>
                <w:u w:val="none"/>
              </w:rPr>
            </w:pPr>
            <w:r>
              <w:rPr>
                <w:rFonts w:ascii="Calibri" w:hAnsi="Calibri" w:cs="Arial"/>
                <w:szCs w:val="22"/>
                <w:u w:val="none"/>
              </w:rPr>
              <w:t>Supporting Documentation:</w:t>
            </w:r>
          </w:p>
        </w:tc>
        <w:tc>
          <w:tcPr>
            <w:tcW w:w="6659" w:type="dxa"/>
            <w:shd w:val="clear" w:color="auto" w:fill="auto"/>
          </w:tcPr>
          <w:p w14:paraId="08760B59" w14:textId="786D2DDC" w:rsidR="00ED6435" w:rsidRDefault="00ED6435" w:rsidP="003461FA">
            <w:pPr>
              <w:pStyle w:val="Title"/>
              <w:spacing w:before="120" w:after="120"/>
              <w:jc w:val="left"/>
              <w:rPr>
                <w:rFonts w:ascii="Calibri" w:hAnsi="Calibri" w:cs="Arial"/>
                <w:b w:val="0"/>
                <w:i/>
                <w:color w:val="3366FF"/>
                <w:szCs w:val="22"/>
                <w:u w:val="none"/>
              </w:rPr>
            </w:pPr>
            <w:r>
              <w:rPr>
                <w:rFonts w:ascii="Calibri" w:hAnsi="Calibri" w:cs="Arial"/>
                <w:b w:val="0"/>
                <w:i/>
                <w:color w:val="3366FF"/>
                <w:szCs w:val="22"/>
                <w:u w:val="none"/>
              </w:rPr>
              <w:t>List any additional documents you are attaching in support of your Expression of Interest. You may include</w:t>
            </w:r>
            <w:r w:rsidR="00D82B3B">
              <w:rPr>
                <w:rFonts w:ascii="Calibri" w:hAnsi="Calibri" w:cs="Arial"/>
                <w:b w:val="0"/>
                <w:i/>
                <w:color w:val="3366FF"/>
                <w:szCs w:val="22"/>
                <w:u w:val="none"/>
              </w:rPr>
              <w:t xml:space="preserve"> up to 3</w:t>
            </w:r>
            <w:r>
              <w:rPr>
                <w:rFonts w:ascii="Calibri" w:hAnsi="Calibri" w:cs="Arial"/>
                <w:b w:val="0"/>
                <w:i/>
                <w:color w:val="3366FF"/>
                <w:szCs w:val="22"/>
                <w:u w:val="none"/>
              </w:rPr>
              <w:t xml:space="preserve"> URLs and links to examples of your writing online (max 5 pages or 1000 words</w:t>
            </w:r>
            <w:r w:rsidR="00D82B3B">
              <w:rPr>
                <w:rFonts w:ascii="Calibri" w:hAnsi="Calibri" w:cs="Arial"/>
                <w:b w:val="0"/>
                <w:i/>
                <w:color w:val="3366FF"/>
                <w:szCs w:val="22"/>
                <w:u w:val="none"/>
              </w:rPr>
              <w:t xml:space="preserve"> per sample</w:t>
            </w:r>
            <w:r>
              <w:rPr>
                <w:rFonts w:ascii="Calibri" w:hAnsi="Calibri" w:cs="Arial"/>
                <w:b w:val="0"/>
                <w:i/>
                <w:color w:val="3366FF"/>
                <w:szCs w:val="22"/>
                <w:u w:val="none"/>
              </w:rPr>
              <w:t xml:space="preserve">). </w:t>
            </w:r>
          </w:p>
          <w:p w14:paraId="339E0D74" w14:textId="77777777" w:rsidR="00ED6435" w:rsidRDefault="00ED6435" w:rsidP="003461FA">
            <w:pPr>
              <w:pStyle w:val="Title"/>
              <w:numPr>
                <w:ilvl w:val="0"/>
                <w:numId w:val="20"/>
              </w:numPr>
              <w:spacing w:before="120" w:after="120"/>
              <w:jc w:val="left"/>
              <w:rPr>
                <w:rFonts w:ascii="Calibri" w:hAnsi="Calibri" w:cs="Arial"/>
                <w:b w:val="0"/>
                <w:szCs w:val="22"/>
                <w:u w:val="none"/>
              </w:rPr>
            </w:pPr>
            <w:r>
              <w:rPr>
                <w:rFonts w:ascii="Calibri" w:hAnsi="Calibri" w:cs="Arial"/>
                <w:b w:val="0"/>
                <w:szCs w:val="22"/>
                <w:u w:val="none"/>
              </w:rPr>
              <w:t xml:space="preserve"> </w:t>
            </w:r>
          </w:p>
          <w:p w14:paraId="5176F6DA" w14:textId="77777777" w:rsidR="00ED6435" w:rsidRDefault="00ED6435" w:rsidP="003461FA">
            <w:pPr>
              <w:pStyle w:val="Title"/>
              <w:numPr>
                <w:ilvl w:val="0"/>
                <w:numId w:val="20"/>
              </w:numPr>
              <w:spacing w:before="120" w:after="120"/>
              <w:jc w:val="left"/>
              <w:rPr>
                <w:rFonts w:ascii="Calibri" w:hAnsi="Calibri" w:cs="Arial"/>
                <w:b w:val="0"/>
                <w:szCs w:val="22"/>
                <w:u w:val="none"/>
              </w:rPr>
            </w:pPr>
            <w:r>
              <w:rPr>
                <w:rFonts w:ascii="Calibri" w:hAnsi="Calibri" w:cs="Arial"/>
                <w:b w:val="0"/>
                <w:szCs w:val="22"/>
                <w:u w:val="none"/>
              </w:rPr>
              <w:t xml:space="preserve"> </w:t>
            </w:r>
          </w:p>
          <w:p w14:paraId="5BE8EF9F" w14:textId="77777777" w:rsidR="00ED6435" w:rsidRDefault="00ED6435" w:rsidP="003461FA">
            <w:pPr>
              <w:pStyle w:val="Title"/>
              <w:numPr>
                <w:ilvl w:val="0"/>
                <w:numId w:val="20"/>
              </w:numPr>
              <w:spacing w:before="120" w:after="120"/>
              <w:jc w:val="left"/>
              <w:rPr>
                <w:rFonts w:ascii="Calibri" w:hAnsi="Calibri" w:cs="Arial"/>
                <w:b w:val="0"/>
                <w:szCs w:val="22"/>
                <w:u w:val="none"/>
              </w:rPr>
            </w:pPr>
          </w:p>
        </w:tc>
      </w:tr>
      <w:tr w:rsidR="00B54D33" w:rsidRPr="0031653C" w14:paraId="79E9CEF7" w14:textId="77777777" w:rsidTr="00B54D33">
        <w:tc>
          <w:tcPr>
            <w:tcW w:w="2969" w:type="dxa"/>
            <w:shd w:val="clear" w:color="auto" w:fill="D9D9D9"/>
          </w:tcPr>
          <w:p w14:paraId="5E38F192" w14:textId="5419855E" w:rsidR="00B54D33" w:rsidRDefault="00B54D33" w:rsidP="00B54D33">
            <w:pPr>
              <w:pStyle w:val="Title"/>
              <w:spacing w:before="120" w:after="120"/>
              <w:jc w:val="left"/>
              <w:rPr>
                <w:rFonts w:ascii="Calibri" w:hAnsi="Calibri" w:cs="Arial"/>
                <w:szCs w:val="22"/>
                <w:u w:val="none"/>
              </w:rPr>
            </w:pPr>
            <w:r>
              <w:rPr>
                <w:rFonts w:ascii="Calibri" w:hAnsi="Calibri" w:cs="Arial"/>
                <w:szCs w:val="22"/>
                <w:u w:val="none"/>
              </w:rPr>
              <w:t>Available for workshop?</w:t>
            </w:r>
          </w:p>
        </w:tc>
        <w:tc>
          <w:tcPr>
            <w:tcW w:w="6659" w:type="dxa"/>
            <w:shd w:val="clear" w:color="auto" w:fill="auto"/>
          </w:tcPr>
          <w:p w14:paraId="10DA971E" w14:textId="77777777" w:rsidR="00B54D33" w:rsidRDefault="00B54D33" w:rsidP="00B54D33">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The workshop will be held on Sat </w:t>
            </w:r>
            <w:r>
              <w:rPr>
                <w:rFonts w:ascii="Calibri" w:hAnsi="Calibri" w:cs="Arial"/>
                <w:b w:val="0"/>
                <w:color w:val="3366FF"/>
                <w:szCs w:val="22"/>
              </w:rPr>
              <w:t>13</w:t>
            </w:r>
            <w:r w:rsidRPr="00317686">
              <w:rPr>
                <w:rFonts w:ascii="Calibri" w:hAnsi="Calibri" w:cs="Arial"/>
                <w:b w:val="0"/>
                <w:color w:val="3366FF"/>
                <w:szCs w:val="22"/>
                <w:vertAlign w:val="superscript"/>
              </w:rPr>
              <w:t>th</w:t>
            </w:r>
            <w:r>
              <w:rPr>
                <w:rFonts w:ascii="Calibri" w:hAnsi="Calibri" w:cs="Arial"/>
                <w:b w:val="0"/>
                <w:color w:val="3366FF"/>
                <w:szCs w:val="22"/>
              </w:rPr>
              <w:t xml:space="preserve"> Jan 2024 from 1-4.30pm</w:t>
            </w:r>
            <w:r>
              <w:rPr>
                <w:rFonts w:ascii="Calibri" w:hAnsi="Calibri" w:cs="Arial"/>
                <w:b w:val="0"/>
                <w:color w:val="3366FF"/>
                <w:szCs w:val="22"/>
                <w:u w:val="none"/>
              </w:rPr>
              <w:t xml:space="preserve">. If you are shortlisted for Story </w:t>
            </w:r>
            <w:proofErr w:type="gramStart"/>
            <w:r>
              <w:rPr>
                <w:rFonts w:ascii="Calibri" w:hAnsi="Calibri" w:cs="Arial"/>
                <w:b w:val="0"/>
                <w:color w:val="3366FF"/>
                <w:szCs w:val="22"/>
                <w:u w:val="none"/>
              </w:rPr>
              <w:t>City</w:t>
            </w:r>
            <w:proofErr w:type="gramEnd"/>
            <w:r>
              <w:rPr>
                <w:rFonts w:ascii="Calibri" w:hAnsi="Calibri" w:cs="Arial"/>
                <w:b w:val="0"/>
                <w:color w:val="3366FF"/>
                <w:szCs w:val="22"/>
                <w:u w:val="none"/>
              </w:rPr>
              <w:t xml:space="preserve"> you </w:t>
            </w:r>
            <w:r>
              <w:rPr>
                <w:rFonts w:ascii="Calibri" w:hAnsi="Calibri" w:cs="Arial"/>
                <w:b w:val="0"/>
                <w:i/>
                <w:color w:val="3366FF"/>
                <w:szCs w:val="22"/>
                <w:u w:val="none"/>
              </w:rPr>
              <w:t xml:space="preserve">must </w:t>
            </w:r>
            <w:r>
              <w:rPr>
                <w:rFonts w:ascii="Calibri" w:hAnsi="Calibri" w:cs="Arial"/>
                <w:b w:val="0"/>
                <w:color w:val="3366FF"/>
                <w:szCs w:val="22"/>
                <w:u w:val="none"/>
              </w:rPr>
              <w:t xml:space="preserve">attend the workshop. This is where we make our final decision on who will be a part of the Story City team. If you can’t attend the </w:t>
            </w:r>
            <w:proofErr w:type="gramStart"/>
            <w:r>
              <w:rPr>
                <w:rFonts w:ascii="Calibri" w:hAnsi="Calibri" w:cs="Arial"/>
                <w:b w:val="0"/>
                <w:color w:val="3366FF"/>
                <w:szCs w:val="22"/>
                <w:u w:val="none"/>
              </w:rPr>
              <w:t>workshop</w:t>
            </w:r>
            <w:proofErr w:type="gramEnd"/>
            <w:r>
              <w:rPr>
                <w:rFonts w:ascii="Calibri" w:hAnsi="Calibri" w:cs="Arial"/>
                <w:b w:val="0"/>
                <w:color w:val="3366FF"/>
                <w:szCs w:val="22"/>
                <w:u w:val="none"/>
              </w:rPr>
              <w:t xml:space="preserve"> please email us to withdraw your application.</w:t>
            </w:r>
          </w:p>
          <w:p w14:paraId="2CE401B0" w14:textId="77777777" w:rsidR="00B54D33" w:rsidRDefault="00B54D33" w:rsidP="00B54D33">
            <w:pPr>
              <w:pStyle w:val="Title"/>
              <w:spacing w:before="120" w:after="120"/>
              <w:jc w:val="left"/>
              <w:rPr>
                <w:rFonts w:ascii="Calibri" w:hAnsi="Calibri" w:cs="Arial"/>
                <w:b w:val="0"/>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Yes </w:t>
            </w:r>
          </w:p>
          <w:p w14:paraId="43539E39" w14:textId="422181B9" w:rsidR="00B54D33" w:rsidRPr="0063400C" w:rsidRDefault="00B54D33" w:rsidP="00B54D33">
            <w:pPr>
              <w:pStyle w:val="Title"/>
              <w:spacing w:before="120" w:after="120"/>
              <w:jc w:val="left"/>
              <w:rPr>
                <w:rFonts w:ascii="Calibri" w:hAnsi="Calibri" w:cs="Arial"/>
                <w:b w:val="0"/>
                <w:color w:val="3366FF"/>
                <w:szCs w:val="22"/>
                <w:u w:val="none"/>
              </w:rPr>
            </w:pPr>
            <w:r>
              <w:rPr>
                <w:rFonts w:ascii="MS Gothic" w:eastAsia="MS Gothic" w:hAnsi="MS Gothic" w:cs="Arial" w:hint="eastAsia"/>
                <w:b w:val="0"/>
                <w:szCs w:val="22"/>
                <w:u w:val="none"/>
              </w:rPr>
              <w:t>☐</w:t>
            </w:r>
            <w:r>
              <w:rPr>
                <w:rFonts w:ascii="Calibri" w:hAnsi="Calibri" w:cs="Arial"/>
                <w:b w:val="0"/>
                <w:szCs w:val="22"/>
                <w:u w:val="none"/>
              </w:rPr>
              <w:t xml:space="preserve">   No</w:t>
            </w:r>
          </w:p>
        </w:tc>
      </w:tr>
      <w:tr w:rsidR="00B54D33" w:rsidRPr="0031653C" w14:paraId="46A21C42" w14:textId="77777777" w:rsidTr="00B54D33">
        <w:tc>
          <w:tcPr>
            <w:tcW w:w="2969" w:type="dxa"/>
            <w:shd w:val="clear" w:color="auto" w:fill="D9D9D9"/>
          </w:tcPr>
          <w:p w14:paraId="19B5C6E7" w14:textId="626A43DC" w:rsidR="00B54D33" w:rsidRDefault="00B54D33" w:rsidP="00B54D33">
            <w:pPr>
              <w:pStyle w:val="Title"/>
              <w:spacing w:before="120" w:after="120"/>
              <w:jc w:val="left"/>
              <w:rPr>
                <w:rFonts w:ascii="Calibri" w:hAnsi="Calibri" w:cs="Arial"/>
                <w:szCs w:val="22"/>
                <w:u w:val="none"/>
              </w:rPr>
            </w:pPr>
            <w:r w:rsidRPr="000D3BF4">
              <w:rPr>
                <w:rFonts w:ascii="Calibri" w:hAnsi="Calibri" w:cs="Calibri"/>
                <w:b w:val="0"/>
                <w:iCs/>
                <w:u w:val="none"/>
              </w:rPr>
              <w:t xml:space="preserve">Preferred availability to attend a walkthrough on the week of </w:t>
            </w:r>
            <w:r w:rsidRPr="000D3BF4">
              <w:rPr>
                <w:rFonts w:ascii="Calibri" w:hAnsi="Calibri" w:cs="Calibri"/>
                <w:bCs/>
                <w:iCs/>
                <w:u w:val="none"/>
              </w:rPr>
              <w:t xml:space="preserve">Jan </w:t>
            </w:r>
            <w:r>
              <w:rPr>
                <w:rFonts w:ascii="Calibri" w:hAnsi="Calibri" w:cs="Calibri"/>
                <w:bCs/>
                <w:iCs/>
                <w:u w:val="none"/>
              </w:rPr>
              <w:t>15</w:t>
            </w:r>
            <w:r w:rsidRPr="000D3BF4">
              <w:rPr>
                <w:rFonts w:ascii="Calibri" w:hAnsi="Calibri" w:cs="Calibri"/>
                <w:bCs/>
                <w:iCs/>
                <w:u w:val="none"/>
              </w:rPr>
              <w:t>th</w:t>
            </w:r>
            <w:r w:rsidRPr="000D3BF4">
              <w:rPr>
                <w:rFonts w:ascii="Calibri" w:hAnsi="Calibri" w:cs="Calibri"/>
                <w:b w:val="0"/>
                <w:iCs/>
                <w:u w:val="none"/>
              </w:rPr>
              <w:t>. Tick all potential options:</w:t>
            </w:r>
          </w:p>
        </w:tc>
        <w:tc>
          <w:tcPr>
            <w:tcW w:w="6659" w:type="dxa"/>
            <w:shd w:val="clear" w:color="auto" w:fill="auto"/>
          </w:tcPr>
          <w:p w14:paraId="21BA4815" w14:textId="77777777" w:rsidR="00B54D33" w:rsidRDefault="00B54D33" w:rsidP="00B54D33">
            <w:pPr>
              <w:pStyle w:val="Title"/>
              <w:spacing w:before="120" w:after="120"/>
              <w:jc w:val="left"/>
              <w:rPr>
                <w:rFonts w:ascii="Calibri" w:hAnsi="Calibri" w:cs="Arial"/>
                <w:b w:val="0"/>
                <w:color w:val="3366FF"/>
                <w:szCs w:val="22"/>
                <w:u w:val="none"/>
              </w:rPr>
            </w:pPr>
            <w:r>
              <w:rPr>
                <w:rFonts w:ascii="Calibri" w:hAnsi="Calibri" w:cs="Arial"/>
                <w:b w:val="0"/>
                <w:color w:val="3366FF"/>
                <w:szCs w:val="22"/>
                <w:u w:val="none"/>
              </w:rPr>
              <w:t xml:space="preserve">If you are selected as one of the </w:t>
            </w:r>
            <w:proofErr w:type="gramStart"/>
            <w:r>
              <w:rPr>
                <w:rFonts w:ascii="Calibri" w:hAnsi="Calibri" w:cs="Arial"/>
                <w:b w:val="0"/>
                <w:color w:val="3366FF"/>
                <w:szCs w:val="22"/>
                <w:u w:val="none"/>
              </w:rPr>
              <w:t>creators</w:t>
            </w:r>
            <w:proofErr w:type="gramEnd"/>
            <w:r>
              <w:rPr>
                <w:rFonts w:ascii="Calibri" w:hAnsi="Calibri" w:cs="Arial"/>
                <w:b w:val="0"/>
                <w:color w:val="3366FF"/>
                <w:szCs w:val="22"/>
                <w:u w:val="none"/>
              </w:rPr>
              <w:t xml:space="preserve"> you will need to join the walk around where we walk through the city as a team checking out sites and discovering features to include in the stories etc so we can make this as immersive an experience as possible. The walk-a-round normally takes 3-4hrs.  </w:t>
            </w:r>
          </w:p>
          <w:p w14:paraId="026C1C75" w14:textId="77777777" w:rsidR="00B54D33" w:rsidRPr="000D3BF4" w:rsidRDefault="00B54D33" w:rsidP="00B54D33">
            <w:pPr>
              <w:pStyle w:val="Title"/>
              <w:spacing w:before="120" w:after="120"/>
              <w:jc w:val="left"/>
              <w:rPr>
                <w:rFonts w:ascii="Calibri" w:hAnsi="Calibri" w:cs="Arial"/>
                <w:b w:val="0"/>
                <w:color w:val="3366FF"/>
                <w:sz w:val="10"/>
                <w:szCs w:val="10"/>
                <w:u w:val="none"/>
              </w:rPr>
            </w:pPr>
          </w:p>
          <w:p w14:paraId="375EB066" w14:textId="088C6B48" w:rsidR="00B54D33" w:rsidRPr="0063400C" w:rsidRDefault="00B54D33" w:rsidP="00B54D33">
            <w:pPr>
              <w:pStyle w:val="No1"/>
              <w:numPr>
                <w:ilvl w:val="0"/>
                <w:numId w:val="0"/>
              </w:numPr>
              <w:rPr>
                <w:rFonts w:ascii="Calibri" w:hAnsi="Calibri" w:cs="Calibri"/>
                <w:b w:val="0"/>
                <w:sz w:val="20"/>
              </w:rPr>
            </w:pPr>
            <w:r>
              <w:rPr>
                <w:rFonts w:ascii="MS Gothic" w:eastAsia="MS Gothic" w:hAnsi="MS Gothic" w:cs="Arial" w:hint="eastAsia"/>
                <w:b w:val="0"/>
                <w:szCs w:val="22"/>
              </w:rPr>
              <w:t>☐</w:t>
            </w:r>
            <w:r>
              <w:rPr>
                <w:rFonts w:ascii="Calibri" w:hAnsi="Calibri" w:cs="Arial"/>
                <w:b w:val="0"/>
                <w:szCs w:val="22"/>
              </w:rPr>
              <w:t xml:space="preserve"> Mon     </w:t>
            </w:r>
            <w:r>
              <w:rPr>
                <w:rFonts w:ascii="MS Gothic" w:eastAsia="MS Gothic" w:hAnsi="MS Gothic" w:cs="Arial" w:hint="eastAsia"/>
                <w:b w:val="0"/>
                <w:szCs w:val="22"/>
              </w:rPr>
              <w:t>☐</w:t>
            </w:r>
            <w:r>
              <w:rPr>
                <w:rFonts w:ascii="Calibri" w:hAnsi="Calibri" w:cs="Arial"/>
                <w:b w:val="0"/>
                <w:szCs w:val="22"/>
              </w:rPr>
              <w:t xml:space="preserve"> Tues    </w:t>
            </w:r>
            <w:r>
              <w:rPr>
                <w:rFonts w:ascii="MS Gothic" w:eastAsia="MS Gothic" w:hAnsi="MS Gothic" w:cs="Arial" w:hint="eastAsia"/>
                <w:b w:val="0"/>
                <w:szCs w:val="22"/>
              </w:rPr>
              <w:t>☐</w:t>
            </w:r>
            <w:r>
              <w:rPr>
                <w:rFonts w:ascii="Calibri" w:hAnsi="Calibri" w:cs="Arial"/>
                <w:b w:val="0"/>
                <w:szCs w:val="22"/>
              </w:rPr>
              <w:t xml:space="preserve"> Weds     </w:t>
            </w:r>
            <w:r>
              <w:rPr>
                <w:rFonts w:ascii="MS Gothic" w:eastAsia="MS Gothic" w:hAnsi="MS Gothic" w:cs="Arial" w:hint="eastAsia"/>
                <w:b w:val="0"/>
                <w:szCs w:val="22"/>
              </w:rPr>
              <w:t>☐</w:t>
            </w:r>
            <w:r>
              <w:rPr>
                <w:rFonts w:ascii="Calibri" w:hAnsi="Calibri" w:cs="Arial"/>
                <w:b w:val="0"/>
                <w:szCs w:val="22"/>
              </w:rPr>
              <w:t xml:space="preserve"> Thurs    </w:t>
            </w:r>
            <w:r>
              <w:rPr>
                <w:rFonts w:ascii="MS Gothic" w:eastAsia="MS Gothic" w:hAnsi="MS Gothic" w:cs="Arial" w:hint="eastAsia"/>
                <w:b w:val="0"/>
                <w:szCs w:val="22"/>
              </w:rPr>
              <w:t>☐</w:t>
            </w:r>
            <w:r>
              <w:rPr>
                <w:rFonts w:ascii="Calibri" w:hAnsi="Calibri" w:cs="Arial"/>
                <w:b w:val="0"/>
                <w:szCs w:val="22"/>
              </w:rPr>
              <w:t xml:space="preserve"> Fri     </w:t>
            </w:r>
            <w:r>
              <w:rPr>
                <w:rFonts w:ascii="MS Gothic" w:eastAsia="MS Gothic" w:hAnsi="MS Gothic" w:cs="Arial" w:hint="eastAsia"/>
                <w:b w:val="0"/>
                <w:szCs w:val="22"/>
              </w:rPr>
              <w:t>☐</w:t>
            </w:r>
            <w:r>
              <w:rPr>
                <w:rFonts w:ascii="Calibri" w:hAnsi="Calibri" w:cs="Arial"/>
                <w:b w:val="0"/>
                <w:szCs w:val="22"/>
              </w:rPr>
              <w:t xml:space="preserve"> Sat   </w:t>
            </w:r>
            <w:r>
              <w:rPr>
                <w:rFonts w:ascii="MS Gothic" w:eastAsia="MS Gothic" w:hAnsi="MS Gothic" w:cs="Arial" w:hint="eastAsia"/>
                <w:b w:val="0"/>
                <w:szCs w:val="22"/>
              </w:rPr>
              <w:t>☐</w:t>
            </w:r>
            <w:r>
              <w:rPr>
                <w:rFonts w:ascii="Calibri" w:hAnsi="Calibri" w:cs="Arial"/>
                <w:b w:val="0"/>
                <w:szCs w:val="22"/>
              </w:rPr>
              <w:t xml:space="preserve"> Sun</w:t>
            </w:r>
          </w:p>
        </w:tc>
      </w:tr>
      <w:tr w:rsidR="009B1FAC" w:rsidRPr="00D37513" w14:paraId="5B6B7FFD" w14:textId="77777777" w:rsidTr="00B54D33">
        <w:tc>
          <w:tcPr>
            <w:tcW w:w="2969" w:type="dxa"/>
            <w:shd w:val="clear" w:color="auto" w:fill="E0E0E0"/>
          </w:tcPr>
          <w:p w14:paraId="5A861616" w14:textId="2A19909E" w:rsidR="0043101E" w:rsidRDefault="00652E86" w:rsidP="009B1FAC">
            <w:pPr>
              <w:pStyle w:val="No1"/>
              <w:numPr>
                <w:ilvl w:val="0"/>
                <w:numId w:val="0"/>
              </w:numPr>
              <w:rPr>
                <w:rFonts w:ascii="Calibri" w:hAnsi="Calibri" w:cs="Calibri"/>
                <w:bCs/>
                <w:i/>
                <w:sz w:val="20"/>
              </w:rPr>
            </w:pPr>
            <w:r>
              <w:rPr>
                <w:rFonts w:ascii="Calibri" w:hAnsi="Calibri" w:cs="Calibri"/>
                <w:bCs/>
                <w:i/>
                <w:sz w:val="20"/>
              </w:rPr>
              <w:t>Personal Statement:</w:t>
            </w:r>
          </w:p>
          <w:p w14:paraId="1BD01EF2" w14:textId="77777777" w:rsidR="00652E86" w:rsidRPr="00652E86" w:rsidRDefault="00652E86" w:rsidP="009B1FAC">
            <w:pPr>
              <w:pStyle w:val="No1"/>
              <w:numPr>
                <w:ilvl w:val="0"/>
                <w:numId w:val="0"/>
              </w:numPr>
              <w:rPr>
                <w:rFonts w:ascii="Calibri" w:hAnsi="Calibri" w:cs="Calibri"/>
                <w:bCs/>
                <w:i/>
                <w:sz w:val="20"/>
              </w:rPr>
            </w:pPr>
          </w:p>
          <w:p w14:paraId="2EEDF0C5"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Briefly describe why you would like</w:t>
            </w:r>
            <w:r w:rsidR="003A6517">
              <w:rPr>
                <w:rFonts w:ascii="Calibri" w:hAnsi="Calibri" w:cs="Calibri"/>
                <w:b w:val="0"/>
                <w:i/>
                <w:sz w:val="20"/>
              </w:rPr>
              <w:t xml:space="preserve"> to be a writer for Story City</w:t>
            </w:r>
            <w:r w:rsidRPr="00D37513">
              <w:rPr>
                <w:rFonts w:ascii="Calibri" w:hAnsi="Calibri" w:cs="Calibri"/>
                <w:b w:val="0"/>
                <w:i/>
                <w:sz w:val="20"/>
              </w:rPr>
              <w:t xml:space="preserve">. </w:t>
            </w:r>
          </w:p>
          <w:p w14:paraId="793A8630"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(max 1</w:t>
            </w:r>
            <w:r w:rsidR="00F14282">
              <w:rPr>
                <w:rFonts w:ascii="Calibri" w:hAnsi="Calibri" w:cs="Calibri"/>
                <w:b w:val="0"/>
                <w:i/>
                <w:sz w:val="20"/>
              </w:rPr>
              <w:t>50</w:t>
            </w:r>
            <w:r w:rsidRPr="00D37513">
              <w:rPr>
                <w:rFonts w:ascii="Calibri" w:hAnsi="Calibri" w:cs="Calibri"/>
                <w:b w:val="0"/>
                <w:i/>
                <w:sz w:val="20"/>
              </w:rPr>
              <w:t xml:space="preserve"> words)</w:t>
            </w:r>
          </w:p>
          <w:p w14:paraId="553ACA5C"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Consider your:</w:t>
            </w:r>
          </w:p>
          <w:p w14:paraId="4B720D0E" w14:textId="77777777" w:rsidR="009B1FAC" w:rsidRPr="0063400C" w:rsidRDefault="00F14282" w:rsidP="0063400C">
            <w:pPr>
              <w:pStyle w:val="ListParagraph"/>
              <w:numPr>
                <w:ilvl w:val="0"/>
                <w:numId w:val="37"/>
              </w:numPr>
              <w:ind w:left="447"/>
              <w:rPr>
                <w:rFonts w:asciiTheme="minorHAnsi" w:hAnsiTheme="minorHAnsi" w:cstheme="minorHAnsi"/>
                <w:i/>
                <w:iCs/>
              </w:rPr>
            </w:pPr>
            <w:r w:rsidRPr="0063400C">
              <w:rPr>
                <w:rFonts w:asciiTheme="minorHAnsi" w:hAnsiTheme="minorHAnsi" w:cstheme="minorHAnsi"/>
                <w:i/>
                <w:iCs/>
              </w:rPr>
              <w:lastRenderedPageBreak/>
              <w:t>I</w:t>
            </w:r>
            <w:r w:rsidR="009B1FAC" w:rsidRPr="0063400C">
              <w:rPr>
                <w:rFonts w:asciiTheme="minorHAnsi" w:hAnsiTheme="minorHAnsi" w:cstheme="minorHAnsi"/>
                <w:i/>
                <w:iCs/>
              </w:rPr>
              <w:t>nspiration</w:t>
            </w:r>
            <w:r w:rsidR="00526BB7" w:rsidRPr="0063400C">
              <w:rPr>
                <w:rFonts w:asciiTheme="minorHAnsi" w:hAnsiTheme="minorHAnsi" w:cstheme="minorHAnsi"/>
                <w:i/>
                <w:iCs/>
              </w:rPr>
              <w:t>/passions</w:t>
            </w:r>
          </w:p>
          <w:p w14:paraId="716B9F8F" w14:textId="77777777" w:rsidR="009B1FAC" w:rsidRPr="0063400C" w:rsidRDefault="00F14282" w:rsidP="0063400C">
            <w:pPr>
              <w:pStyle w:val="ListParagraph"/>
              <w:numPr>
                <w:ilvl w:val="0"/>
                <w:numId w:val="37"/>
              </w:numPr>
              <w:ind w:left="447"/>
              <w:rPr>
                <w:rFonts w:asciiTheme="minorHAnsi" w:hAnsiTheme="minorHAnsi" w:cstheme="minorHAnsi"/>
                <w:i/>
                <w:iCs/>
              </w:rPr>
            </w:pPr>
            <w:r w:rsidRPr="0063400C">
              <w:rPr>
                <w:rFonts w:asciiTheme="minorHAnsi" w:hAnsiTheme="minorHAnsi" w:cstheme="minorHAnsi"/>
                <w:i/>
                <w:iCs/>
              </w:rPr>
              <w:t>Your thoughts on digital writing</w:t>
            </w:r>
          </w:p>
          <w:p w14:paraId="48D52A1C" w14:textId="145B1412" w:rsidR="009B1FAC" w:rsidRPr="0063400C" w:rsidRDefault="00F14282" w:rsidP="0063400C">
            <w:pPr>
              <w:pStyle w:val="ListParagraph"/>
              <w:numPr>
                <w:ilvl w:val="0"/>
                <w:numId w:val="37"/>
              </w:numPr>
              <w:ind w:left="447"/>
              <w:rPr>
                <w:rFonts w:asciiTheme="minorHAnsi" w:hAnsiTheme="minorHAnsi" w:cstheme="minorHAnsi"/>
                <w:i/>
                <w:iCs/>
              </w:rPr>
            </w:pPr>
            <w:r w:rsidRPr="0063400C">
              <w:rPr>
                <w:rFonts w:asciiTheme="minorHAnsi" w:hAnsiTheme="minorHAnsi" w:cstheme="minorHAnsi"/>
                <w:i/>
                <w:iCs/>
              </w:rPr>
              <w:t>C</w:t>
            </w:r>
            <w:r w:rsidR="009B1FAC" w:rsidRPr="0063400C">
              <w:rPr>
                <w:rFonts w:asciiTheme="minorHAnsi" w:hAnsiTheme="minorHAnsi" w:cstheme="minorHAnsi"/>
                <w:i/>
                <w:iCs/>
              </w:rPr>
              <w:t xml:space="preserve">onnection to </w:t>
            </w:r>
            <w:r w:rsidR="00860B5A" w:rsidRPr="0063400C">
              <w:rPr>
                <w:rFonts w:asciiTheme="minorHAnsi" w:hAnsiTheme="minorHAnsi" w:cstheme="minorHAnsi"/>
                <w:i/>
                <w:iCs/>
              </w:rPr>
              <w:t>Calgary</w:t>
            </w:r>
            <w:r w:rsidR="0031741E" w:rsidRPr="0063400C">
              <w:rPr>
                <w:rFonts w:asciiTheme="minorHAnsi" w:hAnsiTheme="minorHAnsi" w:cstheme="minorHAnsi"/>
                <w:i/>
                <w:iCs/>
              </w:rPr>
              <w:t xml:space="preserve"> </w:t>
            </w:r>
          </w:p>
          <w:p w14:paraId="34BD4313" w14:textId="675072C8" w:rsidR="009B1FAC" w:rsidRPr="0063400C" w:rsidRDefault="00F14282" w:rsidP="0063400C">
            <w:pPr>
              <w:pStyle w:val="ListParagraph"/>
              <w:numPr>
                <w:ilvl w:val="0"/>
                <w:numId w:val="37"/>
              </w:numPr>
              <w:ind w:left="447"/>
              <w:rPr>
                <w:rFonts w:asciiTheme="minorHAnsi" w:hAnsiTheme="minorHAnsi" w:cstheme="minorHAnsi"/>
                <w:i/>
                <w:iCs/>
              </w:rPr>
            </w:pPr>
            <w:r w:rsidRPr="0063400C">
              <w:rPr>
                <w:rFonts w:asciiTheme="minorHAnsi" w:hAnsiTheme="minorHAnsi" w:cstheme="minorHAnsi"/>
                <w:i/>
                <w:iCs/>
              </w:rPr>
              <w:t>What it is about</w:t>
            </w:r>
            <w:r w:rsidR="009B1FAC" w:rsidRPr="0063400C">
              <w:rPr>
                <w:rFonts w:asciiTheme="minorHAnsi" w:hAnsiTheme="minorHAnsi" w:cstheme="minorHAnsi"/>
                <w:i/>
                <w:iCs/>
              </w:rPr>
              <w:t xml:space="preserve"> </w:t>
            </w:r>
            <w:r w:rsidR="00652E86" w:rsidRPr="0063400C">
              <w:rPr>
                <w:rFonts w:asciiTheme="minorHAnsi" w:hAnsiTheme="minorHAnsi" w:cstheme="minorHAnsi"/>
                <w:i/>
                <w:iCs/>
              </w:rPr>
              <w:t>the city</w:t>
            </w:r>
            <w:r w:rsidR="0031741E" w:rsidRPr="0063400C">
              <w:rPr>
                <w:rFonts w:asciiTheme="minorHAnsi" w:hAnsiTheme="minorHAnsi" w:cstheme="minorHAnsi"/>
                <w:i/>
                <w:iCs/>
              </w:rPr>
              <w:t xml:space="preserve"> that</w:t>
            </w:r>
            <w:r w:rsidRPr="0063400C">
              <w:rPr>
                <w:rFonts w:asciiTheme="minorHAnsi" w:hAnsiTheme="minorHAnsi" w:cstheme="minorHAnsi"/>
                <w:i/>
                <w:iCs/>
              </w:rPr>
              <w:t xml:space="preserve"> makes you want to bring it to life</w:t>
            </w:r>
          </w:p>
          <w:p w14:paraId="5BC2EDA4" w14:textId="7540D9CF" w:rsidR="0043101E" w:rsidRPr="0063400C" w:rsidRDefault="00F14282" w:rsidP="0063400C">
            <w:pPr>
              <w:pStyle w:val="ListParagraph"/>
              <w:numPr>
                <w:ilvl w:val="0"/>
                <w:numId w:val="37"/>
              </w:numPr>
              <w:ind w:left="447"/>
              <w:rPr>
                <w:rFonts w:ascii="Calibri" w:hAnsi="Calibri" w:cs="Calibri"/>
                <w:b/>
                <w:i/>
                <w:color w:val="3366FF"/>
              </w:rPr>
            </w:pPr>
            <w:r w:rsidRPr="0063400C">
              <w:rPr>
                <w:rFonts w:asciiTheme="minorHAnsi" w:hAnsiTheme="minorHAnsi" w:cstheme="minorHAnsi"/>
                <w:i/>
                <w:iCs/>
              </w:rPr>
              <w:t xml:space="preserve">How it will </w:t>
            </w:r>
            <w:r w:rsidR="00652E86" w:rsidRPr="0063400C">
              <w:rPr>
                <w:rFonts w:asciiTheme="minorHAnsi" w:hAnsiTheme="minorHAnsi" w:cstheme="minorHAnsi"/>
                <w:i/>
                <w:iCs/>
              </w:rPr>
              <w:t>aid</w:t>
            </w:r>
            <w:r w:rsidRPr="0063400C">
              <w:rPr>
                <w:rFonts w:asciiTheme="minorHAnsi" w:hAnsiTheme="minorHAnsi" w:cstheme="minorHAnsi"/>
                <w:i/>
                <w:iCs/>
              </w:rPr>
              <w:t xml:space="preserve"> your writing skills/career</w:t>
            </w:r>
          </w:p>
        </w:tc>
        <w:tc>
          <w:tcPr>
            <w:tcW w:w="6659" w:type="dxa"/>
            <w:shd w:val="clear" w:color="auto" w:fill="auto"/>
          </w:tcPr>
          <w:p w14:paraId="6023A031" w14:textId="77777777" w:rsidR="009B1FAC" w:rsidRPr="00D37513" w:rsidRDefault="009B1FAC" w:rsidP="009B1FAC">
            <w:pPr>
              <w:pStyle w:val="No1"/>
              <w:numPr>
                <w:ilvl w:val="0"/>
                <w:numId w:val="0"/>
              </w:numPr>
              <w:rPr>
                <w:rFonts w:ascii="Calibri" w:hAnsi="Calibri" w:cs="Calibri"/>
                <w:b w:val="0"/>
                <w:sz w:val="20"/>
              </w:rPr>
            </w:pPr>
          </w:p>
          <w:p w14:paraId="1B696047" w14:textId="77777777" w:rsidR="009B1FAC" w:rsidRPr="00D37513" w:rsidRDefault="009B1FAC" w:rsidP="009B1FAC">
            <w:pPr>
              <w:pStyle w:val="No1"/>
              <w:numPr>
                <w:ilvl w:val="0"/>
                <w:numId w:val="0"/>
              </w:numPr>
              <w:rPr>
                <w:rFonts w:ascii="Calibri" w:hAnsi="Calibri" w:cs="Calibri"/>
                <w:b w:val="0"/>
                <w:i/>
                <w:color w:val="3366FF"/>
                <w:sz w:val="20"/>
              </w:rPr>
            </w:pPr>
          </w:p>
          <w:p w14:paraId="349F3971" w14:textId="77777777" w:rsidR="009B1FAC" w:rsidRPr="00D37513" w:rsidRDefault="009B1FAC" w:rsidP="009B1FAC">
            <w:pPr>
              <w:pStyle w:val="No1"/>
              <w:numPr>
                <w:ilvl w:val="0"/>
                <w:numId w:val="0"/>
              </w:numPr>
              <w:rPr>
                <w:rFonts w:ascii="Calibri" w:hAnsi="Calibri" w:cs="Calibri"/>
                <w:b w:val="0"/>
                <w:i/>
                <w:color w:val="3366FF"/>
                <w:sz w:val="20"/>
              </w:rPr>
            </w:pPr>
          </w:p>
        </w:tc>
      </w:tr>
      <w:tr w:rsidR="009B1FAC" w:rsidRPr="00D37513" w14:paraId="7C7C4848" w14:textId="77777777" w:rsidTr="00B54D33">
        <w:tc>
          <w:tcPr>
            <w:tcW w:w="2969" w:type="dxa"/>
            <w:shd w:val="clear" w:color="auto" w:fill="E0E0E0"/>
          </w:tcPr>
          <w:p w14:paraId="20C683DD" w14:textId="77777777" w:rsidR="00652E86" w:rsidRDefault="00652E86" w:rsidP="00652E86">
            <w:pPr>
              <w:pStyle w:val="No1"/>
              <w:numPr>
                <w:ilvl w:val="0"/>
                <w:numId w:val="0"/>
              </w:numPr>
              <w:rPr>
                <w:rFonts w:ascii="Calibri" w:hAnsi="Calibri" w:cs="Calibri"/>
                <w:bCs/>
                <w:i/>
                <w:sz w:val="20"/>
              </w:rPr>
            </w:pPr>
            <w:r>
              <w:rPr>
                <w:rFonts w:ascii="Calibri" w:hAnsi="Calibri" w:cs="Calibri"/>
                <w:bCs/>
                <w:i/>
                <w:sz w:val="20"/>
              </w:rPr>
              <w:t>Story Proposal:</w:t>
            </w:r>
          </w:p>
          <w:p w14:paraId="2868E88E" w14:textId="77777777" w:rsidR="0043101E" w:rsidRDefault="0043101E" w:rsidP="009B1FAC">
            <w:pPr>
              <w:pStyle w:val="No1"/>
              <w:numPr>
                <w:ilvl w:val="0"/>
                <w:numId w:val="0"/>
              </w:numPr>
              <w:rPr>
                <w:rFonts w:ascii="Calibri" w:hAnsi="Calibri" w:cs="Calibri"/>
                <w:b w:val="0"/>
                <w:i/>
                <w:sz w:val="20"/>
              </w:rPr>
            </w:pPr>
          </w:p>
          <w:p w14:paraId="4619E1E1" w14:textId="77777777" w:rsidR="009B1FAC" w:rsidRPr="00D37513" w:rsidRDefault="009B1FAC" w:rsidP="009B1FAC">
            <w:pPr>
              <w:pStyle w:val="No1"/>
              <w:numPr>
                <w:ilvl w:val="0"/>
                <w:numId w:val="0"/>
              </w:numPr>
              <w:rPr>
                <w:rFonts w:ascii="Calibri" w:hAnsi="Calibri" w:cs="Calibri"/>
                <w:b w:val="0"/>
                <w:i/>
                <w:sz w:val="20"/>
              </w:rPr>
            </w:pPr>
            <w:r w:rsidRPr="00D37513">
              <w:rPr>
                <w:rFonts w:ascii="Calibri" w:hAnsi="Calibri" w:cs="Calibri"/>
                <w:b w:val="0"/>
                <w:i/>
                <w:sz w:val="20"/>
              </w:rPr>
              <w:t>What is the story idea you woul</w:t>
            </w:r>
            <w:r w:rsidR="003A6517">
              <w:rPr>
                <w:rFonts w:ascii="Calibri" w:hAnsi="Calibri" w:cs="Calibri"/>
                <w:b w:val="0"/>
                <w:i/>
                <w:sz w:val="20"/>
              </w:rPr>
              <w:t>d like to write for Story City</w:t>
            </w:r>
            <w:r w:rsidRPr="00D37513">
              <w:rPr>
                <w:rFonts w:ascii="Calibri" w:hAnsi="Calibri" w:cs="Calibri"/>
                <w:b w:val="0"/>
                <w:i/>
                <w:sz w:val="20"/>
              </w:rPr>
              <w:t>?</w:t>
            </w:r>
            <w:r w:rsidR="00F14282">
              <w:rPr>
                <w:rFonts w:ascii="Calibri" w:hAnsi="Calibri" w:cs="Calibri"/>
                <w:b w:val="0"/>
                <w:i/>
                <w:sz w:val="20"/>
              </w:rPr>
              <w:t xml:space="preserve"> (Max 700 words)</w:t>
            </w:r>
            <w:r w:rsidRPr="00D37513">
              <w:rPr>
                <w:rFonts w:ascii="Calibri" w:hAnsi="Calibri" w:cs="Calibri"/>
                <w:b w:val="0"/>
                <w:i/>
                <w:sz w:val="20"/>
              </w:rPr>
              <w:t xml:space="preserve"> </w:t>
            </w:r>
            <w:r>
              <w:rPr>
                <w:rFonts w:ascii="Calibri" w:hAnsi="Calibri" w:cs="Calibri"/>
                <w:b w:val="0"/>
                <w:i/>
                <w:sz w:val="20"/>
              </w:rPr>
              <w:t>In your proposal please c</w:t>
            </w:r>
            <w:r w:rsidRPr="00D37513">
              <w:rPr>
                <w:rFonts w:ascii="Calibri" w:hAnsi="Calibri" w:cs="Calibri"/>
                <w:b w:val="0"/>
                <w:i/>
                <w:sz w:val="20"/>
              </w:rPr>
              <w:t xml:space="preserve">onsider: </w:t>
            </w:r>
          </w:p>
          <w:p w14:paraId="69FB4DD3" w14:textId="77777777" w:rsidR="009B1FAC" w:rsidRPr="0063400C" w:rsidRDefault="00F14282" w:rsidP="0063400C">
            <w:pPr>
              <w:pStyle w:val="ListParagraph"/>
              <w:numPr>
                <w:ilvl w:val="0"/>
                <w:numId w:val="36"/>
              </w:numPr>
              <w:ind w:left="447"/>
              <w:rPr>
                <w:rFonts w:asciiTheme="minorHAnsi" w:hAnsiTheme="minorHAnsi" w:cstheme="minorHAnsi"/>
                <w:i/>
                <w:iCs/>
              </w:rPr>
            </w:pPr>
            <w:r w:rsidRPr="0063400C">
              <w:rPr>
                <w:rFonts w:asciiTheme="minorHAnsi" w:hAnsiTheme="minorHAnsi" w:cstheme="minorHAnsi"/>
                <w:i/>
                <w:iCs/>
              </w:rPr>
              <w:t>G</w:t>
            </w:r>
            <w:r w:rsidR="009B1FAC" w:rsidRPr="0063400C">
              <w:rPr>
                <w:rFonts w:asciiTheme="minorHAnsi" w:hAnsiTheme="minorHAnsi" w:cstheme="minorHAnsi"/>
                <w:i/>
                <w:iCs/>
              </w:rPr>
              <w:t>enre</w:t>
            </w:r>
            <w:r w:rsidRPr="0063400C">
              <w:rPr>
                <w:rFonts w:asciiTheme="minorHAnsi" w:hAnsiTheme="minorHAnsi" w:cstheme="minorHAnsi"/>
                <w:i/>
                <w:iCs/>
              </w:rPr>
              <w:t xml:space="preserve"> and rating (G, PG, M15+)</w:t>
            </w:r>
          </w:p>
          <w:p w14:paraId="68E596BB" w14:textId="77777777" w:rsidR="009B1FAC" w:rsidRPr="0063400C" w:rsidRDefault="00F14282" w:rsidP="0063400C">
            <w:pPr>
              <w:pStyle w:val="ListParagraph"/>
              <w:numPr>
                <w:ilvl w:val="0"/>
                <w:numId w:val="36"/>
              </w:numPr>
              <w:ind w:left="447"/>
              <w:rPr>
                <w:rFonts w:asciiTheme="minorHAnsi" w:hAnsiTheme="minorHAnsi" w:cstheme="minorHAnsi"/>
                <w:i/>
                <w:iCs/>
              </w:rPr>
            </w:pPr>
            <w:r w:rsidRPr="0063400C">
              <w:rPr>
                <w:rFonts w:asciiTheme="minorHAnsi" w:hAnsiTheme="minorHAnsi" w:cstheme="minorHAnsi"/>
                <w:i/>
                <w:iCs/>
              </w:rPr>
              <w:t>K</w:t>
            </w:r>
            <w:r w:rsidR="009B1FAC" w:rsidRPr="0063400C">
              <w:rPr>
                <w:rFonts w:asciiTheme="minorHAnsi" w:hAnsiTheme="minorHAnsi" w:cstheme="minorHAnsi"/>
                <w:i/>
                <w:iCs/>
              </w:rPr>
              <w:t xml:space="preserve">ey theme and </w:t>
            </w:r>
            <w:r w:rsidRPr="0063400C">
              <w:rPr>
                <w:rFonts w:asciiTheme="minorHAnsi" w:hAnsiTheme="minorHAnsi" w:cstheme="minorHAnsi"/>
                <w:i/>
                <w:iCs/>
              </w:rPr>
              <w:t xml:space="preserve">potential </w:t>
            </w:r>
            <w:r w:rsidR="009B1FAC" w:rsidRPr="0063400C">
              <w:rPr>
                <w:rFonts w:asciiTheme="minorHAnsi" w:hAnsiTheme="minorHAnsi" w:cstheme="minorHAnsi"/>
                <w:i/>
                <w:iCs/>
              </w:rPr>
              <w:t xml:space="preserve">featured characters </w:t>
            </w:r>
          </w:p>
          <w:p w14:paraId="4AD4602C" w14:textId="77777777" w:rsidR="002C2CD1" w:rsidRPr="0063400C" w:rsidRDefault="00F14282" w:rsidP="0063400C">
            <w:pPr>
              <w:pStyle w:val="ListParagraph"/>
              <w:numPr>
                <w:ilvl w:val="0"/>
                <w:numId w:val="36"/>
              </w:numPr>
              <w:ind w:left="447"/>
              <w:rPr>
                <w:rFonts w:asciiTheme="minorHAnsi" w:hAnsiTheme="minorHAnsi" w:cstheme="minorHAnsi"/>
                <w:i/>
                <w:iCs/>
              </w:rPr>
            </w:pPr>
            <w:r w:rsidRPr="0063400C">
              <w:rPr>
                <w:rFonts w:asciiTheme="minorHAnsi" w:hAnsiTheme="minorHAnsi" w:cstheme="minorHAnsi"/>
                <w:i/>
                <w:iCs/>
              </w:rPr>
              <w:t xml:space="preserve">The features of the </w:t>
            </w:r>
            <w:r w:rsidR="009B1CE9" w:rsidRPr="0063400C">
              <w:rPr>
                <w:rFonts w:asciiTheme="minorHAnsi" w:hAnsiTheme="minorHAnsi" w:cstheme="minorHAnsi"/>
                <w:i/>
                <w:iCs/>
              </w:rPr>
              <w:t xml:space="preserve">city </w:t>
            </w:r>
            <w:r w:rsidRPr="0063400C">
              <w:rPr>
                <w:rFonts w:asciiTheme="minorHAnsi" w:hAnsiTheme="minorHAnsi" w:cstheme="minorHAnsi"/>
                <w:i/>
                <w:iCs/>
              </w:rPr>
              <w:t>you have chosen and how they add to your key theme.</w:t>
            </w:r>
            <w:r w:rsidR="00A01173" w:rsidRPr="0063400C">
              <w:rPr>
                <w:rFonts w:asciiTheme="minorHAnsi" w:hAnsiTheme="minorHAnsi" w:cstheme="minorHAnsi"/>
                <w:i/>
                <w:iCs/>
              </w:rPr>
              <w:t xml:space="preserve"> </w:t>
            </w:r>
          </w:p>
          <w:p w14:paraId="507A4276" w14:textId="2CCC913B" w:rsidR="00F14282" w:rsidRPr="0063400C" w:rsidRDefault="00F14282" w:rsidP="0063400C">
            <w:pPr>
              <w:pStyle w:val="ListParagraph"/>
              <w:numPr>
                <w:ilvl w:val="0"/>
                <w:numId w:val="36"/>
              </w:numPr>
              <w:ind w:left="447"/>
              <w:rPr>
                <w:rFonts w:asciiTheme="minorHAnsi" w:hAnsiTheme="minorHAnsi" w:cstheme="minorHAnsi"/>
                <w:i/>
                <w:iCs/>
              </w:rPr>
            </w:pPr>
            <w:r w:rsidRPr="0063400C">
              <w:rPr>
                <w:rFonts w:asciiTheme="minorHAnsi" w:hAnsiTheme="minorHAnsi" w:cstheme="minorHAnsi"/>
                <w:i/>
                <w:iCs/>
              </w:rPr>
              <w:t xml:space="preserve">Remember, the </w:t>
            </w:r>
            <w:r w:rsidR="00652E86" w:rsidRPr="0063400C">
              <w:rPr>
                <w:rFonts w:asciiTheme="minorHAnsi" w:hAnsiTheme="minorHAnsi" w:cstheme="minorHAnsi"/>
                <w:i/>
                <w:iCs/>
              </w:rPr>
              <w:t>adventurer</w:t>
            </w:r>
            <w:r w:rsidRPr="0063400C">
              <w:rPr>
                <w:rFonts w:asciiTheme="minorHAnsi" w:hAnsiTheme="minorHAnsi" w:cstheme="minorHAnsi"/>
                <w:i/>
                <w:iCs/>
              </w:rPr>
              <w:t xml:space="preserve"> is a character in your narrative.</w:t>
            </w:r>
          </w:p>
          <w:p w14:paraId="7D5497D5" w14:textId="48C744D1" w:rsidR="00F14282" w:rsidRPr="0063400C" w:rsidRDefault="007E087E" w:rsidP="0063400C">
            <w:pPr>
              <w:pStyle w:val="ListParagraph"/>
              <w:numPr>
                <w:ilvl w:val="0"/>
                <w:numId w:val="36"/>
              </w:numPr>
              <w:ind w:left="447"/>
              <w:rPr>
                <w:rFonts w:asciiTheme="minorHAnsi" w:hAnsiTheme="minorHAnsi" w:cstheme="minorHAnsi"/>
                <w:i/>
                <w:iCs/>
              </w:rPr>
            </w:pPr>
            <w:r w:rsidRPr="0063400C">
              <w:rPr>
                <w:rFonts w:asciiTheme="minorHAnsi" w:hAnsiTheme="minorHAnsi" w:cstheme="minorHAnsi"/>
                <w:i/>
                <w:iCs/>
              </w:rPr>
              <w:t>If a choose your adventure s</w:t>
            </w:r>
            <w:r w:rsidR="00F14282" w:rsidRPr="0063400C">
              <w:rPr>
                <w:rFonts w:asciiTheme="minorHAnsi" w:hAnsiTheme="minorHAnsi" w:cstheme="minorHAnsi"/>
                <w:i/>
                <w:iCs/>
              </w:rPr>
              <w:t>uggest some potential different endings.</w:t>
            </w:r>
          </w:p>
          <w:p w14:paraId="073D2880" w14:textId="36A1942C" w:rsidR="007E087E" w:rsidRPr="0063400C" w:rsidRDefault="007E087E" w:rsidP="0063400C">
            <w:pPr>
              <w:pStyle w:val="ListParagraph"/>
              <w:numPr>
                <w:ilvl w:val="0"/>
                <w:numId w:val="36"/>
              </w:numPr>
              <w:ind w:left="447"/>
              <w:rPr>
                <w:rFonts w:asciiTheme="minorHAnsi" w:hAnsiTheme="minorHAnsi" w:cstheme="minorHAnsi"/>
                <w:i/>
                <w:iCs/>
              </w:rPr>
            </w:pPr>
            <w:r w:rsidRPr="0063400C">
              <w:rPr>
                <w:rFonts w:asciiTheme="minorHAnsi" w:hAnsiTheme="minorHAnsi" w:cstheme="minorHAnsi"/>
                <w:i/>
                <w:iCs/>
              </w:rPr>
              <w:t xml:space="preserve">If an escape room style experience </w:t>
            </w:r>
            <w:proofErr w:type="gramStart"/>
            <w:r w:rsidRPr="0063400C">
              <w:rPr>
                <w:rFonts w:asciiTheme="minorHAnsi" w:hAnsiTheme="minorHAnsi" w:cstheme="minorHAnsi"/>
                <w:i/>
                <w:iCs/>
              </w:rPr>
              <w:t>give</w:t>
            </w:r>
            <w:proofErr w:type="gramEnd"/>
            <w:r w:rsidRPr="0063400C">
              <w:rPr>
                <w:rFonts w:asciiTheme="minorHAnsi" w:hAnsiTheme="minorHAnsi" w:cstheme="minorHAnsi"/>
                <w:i/>
                <w:iCs/>
              </w:rPr>
              <w:t xml:space="preserve"> examples of puzzles/ activities you may use.</w:t>
            </w:r>
          </w:p>
          <w:p w14:paraId="6E745936" w14:textId="52512551" w:rsidR="007E087E" w:rsidRPr="0063400C" w:rsidRDefault="007E087E" w:rsidP="0063400C">
            <w:pPr>
              <w:pStyle w:val="ListParagraph"/>
              <w:numPr>
                <w:ilvl w:val="0"/>
                <w:numId w:val="36"/>
              </w:numPr>
              <w:ind w:left="447"/>
              <w:rPr>
                <w:rFonts w:asciiTheme="minorHAnsi" w:hAnsiTheme="minorHAnsi" w:cstheme="minorHAnsi"/>
                <w:i/>
                <w:iCs/>
              </w:rPr>
            </w:pPr>
            <w:r w:rsidRPr="0063400C">
              <w:rPr>
                <w:rFonts w:asciiTheme="minorHAnsi" w:hAnsiTheme="minorHAnsi" w:cstheme="minorHAnsi"/>
                <w:i/>
                <w:iCs/>
              </w:rPr>
              <w:t>Consider how you might encourage culturally /linguistically diverse communities into your storytelling experience.</w:t>
            </w:r>
          </w:p>
          <w:p w14:paraId="3151C6F5" w14:textId="7F5490DA" w:rsidR="0043101E" w:rsidRPr="0063400C" w:rsidRDefault="00F14282" w:rsidP="0063400C">
            <w:pPr>
              <w:pStyle w:val="ListParagraph"/>
              <w:numPr>
                <w:ilvl w:val="0"/>
                <w:numId w:val="36"/>
              </w:numPr>
              <w:ind w:left="447"/>
              <w:rPr>
                <w:rFonts w:ascii="Calibri" w:hAnsi="Calibri" w:cs="Calibri"/>
                <w:b/>
                <w:i/>
                <w:color w:val="3366FF"/>
              </w:rPr>
            </w:pPr>
            <w:r w:rsidRPr="0063400C">
              <w:rPr>
                <w:rFonts w:asciiTheme="minorHAnsi" w:hAnsiTheme="minorHAnsi" w:cstheme="minorHAnsi"/>
                <w:i/>
                <w:iCs/>
              </w:rPr>
              <w:t xml:space="preserve">End your proposal with a </w:t>
            </w:r>
            <w:proofErr w:type="gramStart"/>
            <w:r w:rsidRPr="0063400C">
              <w:rPr>
                <w:rFonts w:asciiTheme="minorHAnsi" w:hAnsiTheme="minorHAnsi" w:cstheme="minorHAnsi"/>
                <w:i/>
                <w:iCs/>
              </w:rPr>
              <w:t>25 word</w:t>
            </w:r>
            <w:proofErr w:type="gramEnd"/>
            <w:r w:rsidRPr="0063400C">
              <w:rPr>
                <w:rFonts w:asciiTheme="minorHAnsi" w:hAnsiTheme="minorHAnsi" w:cstheme="minorHAnsi"/>
                <w:i/>
                <w:iCs/>
              </w:rPr>
              <w:t xml:space="preserve"> tag line summarising your story in a way that would entice</w:t>
            </w:r>
            <w:r w:rsidR="00526BB7" w:rsidRPr="0063400C">
              <w:rPr>
                <w:rFonts w:asciiTheme="minorHAnsi" w:hAnsiTheme="minorHAnsi" w:cstheme="minorHAnsi"/>
                <w:i/>
                <w:iCs/>
              </w:rPr>
              <w:t xml:space="preserve"> an</w:t>
            </w:r>
            <w:r w:rsidRPr="0063400C">
              <w:rPr>
                <w:rFonts w:asciiTheme="minorHAnsi" w:hAnsiTheme="minorHAnsi" w:cstheme="minorHAnsi"/>
                <w:i/>
                <w:iCs/>
              </w:rPr>
              <w:t xml:space="preserve"> audience to participate in your adventure.</w:t>
            </w:r>
          </w:p>
        </w:tc>
        <w:tc>
          <w:tcPr>
            <w:tcW w:w="6659" w:type="dxa"/>
            <w:shd w:val="clear" w:color="auto" w:fill="auto"/>
          </w:tcPr>
          <w:p w14:paraId="294A7328" w14:textId="77777777" w:rsidR="009B1FAC" w:rsidRPr="00D37513" w:rsidRDefault="009B1FAC" w:rsidP="009B1FAC">
            <w:pPr>
              <w:pStyle w:val="No1"/>
              <w:numPr>
                <w:ilvl w:val="0"/>
                <w:numId w:val="0"/>
              </w:numPr>
              <w:rPr>
                <w:rFonts w:ascii="Calibri" w:hAnsi="Calibri" w:cs="Calibri"/>
                <w:b w:val="0"/>
                <w:sz w:val="20"/>
              </w:rPr>
            </w:pPr>
          </w:p>
          <w:p w14:paraId="28308A51" w14:textId="77777777" w:rsidR="009B1FAC" w:rsidRPr="00D37513" w:rsidRDefault="009B1FAC" w:rsidP="009B1FAC">
            <w:pPr>
              <w:pStyle w:val="No1"/>
              <w:numPr>
                <w:ilvl w:val="0"/>
                <w:numId w:val="0"/>
              </w:numPr>
              <w:rPr>
                <w:rFonts w:ascii="Calibri" w:hAnsi="Calibri" w:cs="Calibri"/>
                <w:b w:val="0"/>
                <w:sz w:val="20"/>
              </w:rPr>
            </w:pPr>
          </w:p>
          <w:p w14:paraId="69371586" w14:textId="77777777" w:rsidR="009B1FAC" w:rsidRPr="00D37513" w:rsidRDefault="009B1FAC" w:rsidP="009B1FAC">
            <w:pPr>
              <w:pStyle w:val="No1"/>
              <w:numPr>
                <w:ilvl w:val="0"/>
                <w:numId w:val="0"/>
              </w:numPr>
              <w:rPr>
                <w:rFonts w:ascii="Calibri" w:hAnsi="Calibri" w:cs="Calibri"/>
                <w:b w:val="0"/>
                <w:sz w:val="20"/>
              </w:rPr>
            </w:pPr>
          </w:p>
          <w:p w14:paraId="01419631" w14:textId="77777777" w:rsidR="009B1FAC" w:rsidRPr="00D37513" w:rsidRDefault="009B1FAC" w:rsidP="009B1FAC">
            <w:pPr>
              <w:pStyle w:val="No1"/>
              <w:numPr>
                <w:ilvl w:val="0"/>
                <w:numId w:val="0"/>
              </w:numPr>
              <w:rPr>
                <w:rFonts w:ascii="Calibri" w:hAnsi="Calibri" w:cs="Calibri"/>
                <w:b w:val="0"/>
                <w:sz w:val="20"/>
              </w:rPr>
            </w:pPr>
          </w:p>
          <w:p w14:paraId="4C2B877A" w14:textId="77777777" w:rsidR="009B1FAC" w:rsidRPr="00D37513" w:rsidRDefault="009B1FAC" w:rsidP="009B1FAC">
            <w:pPr>
              <w:pStyle w:val="No1"/>
              <w:numPr>
                <w:ilvl w:val="0"/>
                <w:numId w:val="0"/>
              </w:numPr>
              <w:rPr>
                <w:rFonts w:ascii="Calibri" w:hAnsi="Calibri" w:cs="Calibri"/>
                <w:b w:val="0"/>
                <w:sz w:val="20"/>
              </w:rPr>
            </w:pPr>
          </w:p>
          <w:p w14:paraId="3CF93D92" w14:textId="77777777" w:rsidR="009B1FAC" w:rsidRPr="00D37513" w:rsidRDefault="009B1FAC" w:rsidP="009B1FAC">
            <w:pPr>
              <w:pStyle w:val="No1"/>
              <w:numPr>
                <w:ilvl w:val="0"/>
                <w:numId w:val="0"/>
              </w:numPr>
              <w:rPr>
                <w:rFonts w:ascii="Calibri" w:hAnsi="Calibri" w:cs="Calibri"/>
                <w:b w:val="0"/>
                <w:sz w:val="20"/>
              </w:rPr>
            </w:pPr>
          </w:p>
          <w:p w14:paraId="40BBDEB5" w14:textId="77777777" w:rsidR="009B1FAC" w:rsidRPr="00D37513" w:rsidRDefault="009B1FAC" w:rsidP="009B1FAC">
            <w:pPr>
              <w:pStyle w:val="No1"/>
              <w:numPr>
                <w:ilvl w:val="0"/>
                <w:numId w:val="0"/>
              </w:numPr>
              <w:rPr>
                <w:rFonts w:ascii="Calibri" w:hAnsi="Calibri" w:cs="Calibri"/>
                <w:b w:val="0"/>
                <w:sz w:val="20"/>
              </w:rPr>
            </w:pPr>
          </w:p>
          <w:p w14:paraId="025BA956" w14:textId="77777777" w:rsidR="009B1FAC" w:rsidRPr="00D37513" w:rsidRDefault="009B1FAC" w:rsidP="009B1FAC">
            <w:pPr>
              <w:pStyle w:val="No1"/>
              <w:numPr>
                <w:ilvl w:val="0"/>
                <w:numId w:val="0"/>
              </w:numPr>
              <w:rPr>
                <w:rFonts w:ascii="Calibri" w:hAnsi="Calibri" w:cs="Calibri"/>
                <w:b w:val="0"/>
                <w:sz w:val="20"/>
              </w:rPr>
            </w:pPr>
          </w:p>
          <w:p w14:paraId="117C0B15" w14:textId="77777777" w:rsidR="009B1FAC" w:rsidRPr="00D37513" w:rsidRDefault="009B1FAC" w:rsidP="009B1FAC">
            <w:pPr>
              <w:pStyle w:val="No1"/>
              <w:numPr>
                <w:ilvl w:val="0"/>
                <w:numId w:val="0"/>
              </w:numPr>
              <w:rPr>
                <w:rFonts w:ascii="Calibri" w:hAnsi="Calibri" w:cs="Calibri"/>
                <w:b w:val="0"/>
                <w:sz w:val="20"/>
              </w:rPr>
            </w:pPr>
          </w:p>
          <w:p w14:paraId="5EC1D901" w14:textId="77777777" w:rsidR="009B1FAC" w:rsidRPr="00D37513" w:rsidRDefault="009B1FAC" w:rsidP="009B1FAC">
            <w:pPr>
              <w:pStyle w:val="No1"/>
              <w:numPr>
                <w:ilvl w:val="0"/>
                <w:numId w:val="0"/>
              </w:numPr>
              <w:rPr>
                <w:rFonts w:ascii="Calibri" w:hAnsi="Calibri" w:cs="Calibri"/>
                <w:b w:val="0"/>
                <w:sz w:val="20"/>
              </w:rPr>
            </w:pPr>
          </w:p>
          <w:p w14:paraId="4DAEEAEE" w14:textId="77777777" w:rsidR="009B1FAC" w:rsidRPr="00D37513" w:rsidRDefault="009B1FAC" w:rsidP="009B1FAC">
            <w:pPr>
              <w:pStyle w:val="No1"/>
              <w:numPr>
                <w:ilvl w:val="0"/>
                <w:numId w:val="0"/>
              </w:numPr>
              <w:rPr>
                <w:rFonts w:ascii="Calibri" w:hAnsi="Calibri" w:cs="Calibri"/>
                <w:b w:val="0"/>
                <w:sz w:val="20"/>
              </w:rPr>
            </w:pPr>
          </w:p>
          <w:p w14:paraId="4A77980F" w14:textId="77777777" w:rsidR="009B1FAC" w:rsidRPr="00D37513" w:rsidRDefault="009B1FAC" w:rsidP="009B1FAC">
            <w:pPr>
              <w:pStyle w:val="No1"/>
              <w:numPr>
                <w:ilvl w:val="0"/>
                <w:numId w:val="0"/>
              </w:numPr>
              <w:rPr>
                <w:rFonts w:ascii="Calibri" w:hAnsi="Calibri" w:cs="Calibri"/>
                <w:b w:val="0"/>
                <w:sz w:val="20"/>
              </w:rPr>
            </w:pPr>
          </w:p>
          <w:p w14:paraId="69114AFE" w14:textId="77777777" w:rsidR="009B1FAC" w:rsidRPr="00D37513" w:rsidRDefault="009B1FAC" w:rsidP="009B1FAC">
            <w:pPr>
              <w:pStyle w:val="No1"/>
              <w:numPr>
                <w:ilvl w:val="0"/>
                <w:numId w:val="0"/>
              </w:numPr>
              <w:rPr>
                <w:rFonts w:ascii="Calibri" w:hAnsi="Calibri" w:cs="Calibri"/>
                <w:b w:val="0"/>
                <w:sz w:val="20"/>
              </w:rPr>
            </w:pPr>
          </w:p>
          <w:p w14:paraId="5776E06B" w14:textId="77777777" w:rsidR="009B1FAC" w:rsidRPr="00D37513" w:rsidRDefault="009B1FAC" w:rsidP="009B1FAC">
            <w:pPr>
              <w:pStyle w:val="No1"/>
              <w:numPr>
                <w:ilvl w:val="0"/>
                <w:numId w:val="0"/>
              </w:numPr>
              <w:rPr>
                <w:rFonts w:ascii="Calibri" w:hAnsi="Calibri" w:cs="Calibri"/>
                <w:b w:val="0"/>
                <w:sz w:val="20"/>
              </w:rPr>
            </w:pPr>
          </w:p>
          <w:p w14:paraId="068C432A" w14:textId="77777777" w:rsidR="009B1FAC" w:rsidRPr="00D37513" w:rsidRDefault="009B1FAC" w:rsidP="009B1FAC">
            <w:pPr>
              <w:pStyle w:val="No1"/>
              <w:numPr>
                <w:ilvl w:val="0"/>
                <w:numId w:val="0"/>
              </w:numPr>
              <w:rPr>
                <w:rFonts w:ascii="Calibri" w:hAnsi="Calibri" w:cs="Calibri"/>
                <w:b w:val="0"/>
                <w:sz w:val="20"/>
              </w:rPr>
            </w:pPr>
          </w:p>
          <w:p w14:paraId="4DF95103" w14:textId="77777777" w:rsidR="009B1FAC" w:rsidRPr="00D37513" w:rsidRDefault="009B1FAC" w:rsidP="009B1FAC">
            <w:pPr>
              <w:pStyle w:val="No1"/>
              <w:numPr>
                <w:ilvl w:val="0"/>
                <w:numId w:val="0"/>
              </w:numPr>
              <w:rPr>
                <w:rFonts w:ascii="Calibri" w:hAnsi="Calibri" w:cs="Calibri"/>
                <w:b w:val="0"/>
                <w:sz w:val="20"/>
              </w:rPr>
            </w:pPr>
          </w:p>
          <w:p w14:paraId="70A5C71D" w14:textId="77777777" w:rsidR="009B1FAC" w:rsidRPr="00D37513" w:rsidRDefault="009B1FAC" w:rsidP="009B1FAC">
            <w:pPr>
              <w:pStyle w:val="No1"/>
              <w:numPr>
                <w:ilvl w:val="0"/>
                <w:numId w:val="0"/>
              </w:numPr>
              <w:rPr>
                <w:rFonts w:ascii="Calibri" w:hAnsi="Calibri" w:cs="Calibri"/>
                <w:b w:val="0"/>
                <w:sz w:val="20"/>
              </w:rPr>
            </w:pPr>
          </w:p>
          <w:p w14:paraId="22D49A60" w14:textId="77777777" w:rsidR="009B1FAC" w:rsidRPr="00D37513" w:rsidRDefault="009B1FAC" w:rsidP="009B1FAC">
            <w:pPr>
              <w:pStyle w:val="No1"/>
              <w:numPr>
                <w:ilvl w:val="0"/>
                <w:numId w:val="0"/>
              </w:numPr>
              <w:rPr>
                <w:rFonts w:ascii="Calibri" w:hAnsi="Calibri" w:cs="Calibri"/>
                <w:b w:val="0"/>
                <w:sz w:val="20"/>
              </w:rPr>
            </w:pPr>
          </w:p>
          <w:p w14:paraId="51330BA6" w14:textId="77777777" w:rsidR="009B1FAC" w:rsidRPr="00D37513" w:rsidRDefault="009B1FAC" w:rsidP="009B1FAC">
            <w:pPr>
              <w:pStyle w:val="No1"/>
              <w:numPr>
                <w:ilvl w:val="0"/>
                <w:numId w:val="0"/>
              </w:numPr>
              <w:rPr>
                <w:rFonts w:ascii="Calibri" w:hAnsi="Calibri" w:cs="Calibri"/>
                <w:b w:val="0"/>
                <w:sz w:val="20"/>
              </w:rPr>
            </w:pPr>
          </w:p>
          <w:p w14:paraId="2E52B0AE" w14:textId="77777777" w:rsidR="009B1FAC" w:rsidRPr="00D37513" w:rsidRDefault="009B1FAC" w:rsidP="009B1FAC">
            <w:pPr>
              <w:pStyle w:val="No1"/>
              <w:numPr>
                <w:ilvl w:val="0"/>
                <w:numId w:val="0"/>
              </w:numPr>
              <w:rPr>
                <w:rFonts w:ascii="Calibri" w:hAnsi="Calibri" w:cs="Calibri"/>
                <w:b w:val="0"/>
                <w:sz w:val="20"/>
              </w:rPr>
            </w:pPr>
          </w:p>
          <w:p w14:paraId="3550C0BA" w14:textId="77777777" w:rsidR="009B1FAC" w:rsidRPr="00D37513" w:rsidRDefault="009B1FAC" w:rsidP="009B1FAC">
            <w:pPr>
              <w:pStyle w:val="No1"/>
              <w:numPr>
                <w:ilvl w:val="0"/>
                <w:numId w:val="0"/>
              </w:numPr>
              <w:rPr>
                <w:rFonts w:ascii="Calibri" w:hAnsi="Calibri" w:cs="Calibri"/>
                <w:b w:val="0"/>
                <w:sz w:val="20"/>
              </w:rPr>
            </w:pPr>
          </w:p>
          <w:p w14:paraId="75FE7E47" w14:textId="77777777" w:rsidR="009B1FAC" w:rsidRPr="00D37513" w:rsidRDefault="009B1FAC" w:rsidP="009B1FAC">
            <w:pPr>
              <w:pStyle w:val="No1"/>
              <w:numPr>
                <w:ilvl w:val="0"/>
                <w:numId w:val="0"/>
              </w:numPr>
              <w:rPr>
                <w:rFonts w:ascii="Calibri" w:hAnsi="Calibri" w:cs="Calibri"/>
                <w:b w:val="0"/>
                <w:sz w:val="20"/>
              </w:rPr>
            </w:pPr>
          </w:p>
          <w:p w14:paraId="3F3F5A69" w14:textId="77777777" w:rsidR="009B1FAC" w:rsidRPr="00D37513" w:rsidRDefault="009B1FAC" w:rsidP="009B1FAC">
            <w:pPr>
              <w:pStyle w:val="No1"/>
              <w:numPr>
                <w:ilvl w:val="0"/>
                <w:numId w:val="0"/>
              </w:numPr>
              <w:rPr>
                <w:rFonts w:ascii="Calibri" w:hAnsi="Calibri" w:cs="Calibri"/>
                <w:b w:val="0"/>
                <w:sz w:val="20"/>
              </w:rPr>
            </w:pPr>
          </w:p>
        </w:tc>
      </w:tr>
      <w:tr w:rsidR="00526BB7" w:rsidRPr="00D37513" w14:paraId="0636F03D" w14:textId="77777777" w:rsidTr="00B54D33">
        <w:tc>
          <w:tcPr>
            <w:tcW w:w="2969" w:type="dxa"/>
            <w:shd w:val="clear" w:color="auto" w:fill="E0E0E0"/>
          </w:tcPr>
          <w:p w14:paraId="582C3941" w14:textId="2E662E77" w:rsidR="0043101E" w:rsidRDefault="00652E86" w:rsidP="00526BB7">
            <w:pPr>
              <w:pStyle w:val="No1"/>
              <w:numPr>
                <w:ilvl w:val="0"/>
                <w:numId w:val="0"/>
              </w:numPr>
              <w:rPr>
                <w:rFonts w:ascii="Calibri" w:hAnsi="Calibri" w:cs="Calibri"/>
                <w:bCs/>
                <w:i/>
                <w:sz w:val="20"/>
              </w:rPr>
            </w:pPr>
            <w:r>
              <w:rPr>
                <w:rFonts w:ascii="Calibri" w:hAnsi="Calibri" w:cs="Calibri"/>
                <w:bCs/>
                <w:i/>
                <w:sz w:val="20"/>
              </w:rPr>
              <w:t xml:space="preserve">Locations: </w:t>
            </w:r>
          </w:p>
          <w:p w14:paraId="303499AF" w14:textId="77777777" w:rsidR="00652E86" w:rsidRPr="00652E86" w:rsidRDefault="00652E86" w:rsidP="00526BB7">
            <w:pPr>
              <w:pStyle w:val="No1"/>
              <w:numPr>
                <w:ilvl w:val="0"/>
                <w:numId w:val="0"/>
              </w:numPr>
              <w:rPr>
                <w:rFonts w:ascii="Calibri" w:hAnsi="Calibri" w:cs="Calibri"/>
                <w:bCs/>
                <w:i/>
                <w:sz w:val="20"/>
              </w:rPr>
            </w:pPr>
          </w:p>
          <w:p w14:paraId="46EDDFB4" w14:textId="7AAB6B54" w:rsidR="00526BB7" w:rsidRDefault="00526BB7" w:rsidP="00526BB7">
            <w:pPr>
              <w:pStyle w:val="No1"/>
              <w:numPr>
                <w:ilvl w:val="0"/>
                <w:numId w:val="0"/>
              </w:numPr>
              <w:rPr>
                <w:rFonts w:ascii="Calibri" w:hAnsi="Calibri" w:cs="Calibri"/>
                <w:b w:val="0"/>
                <w:i/>
                <w:sz w:val="20"/>
              </w:rPr>
            </w:pPr>
            <w:r>
              <w:rPr>
                <w:rFonts w:ascii="Calibri" w:hAnsi="Calibri" w:cs="Calibri"/>
                <w:b w:val="0"/>
                <w:i/>
                <w:sz w:val="20"/>
              </w:rPr>
              <w:t xml:space="preserve">List the </w:t>
            </w:r>
            <w:r w:rsidR="00652E86">
              <w:rPr>
                <w:rFonts w:ascii="Calibri" w:hAnsi="Calibri" w:cs="Calibri"/>
                <w:b w:val="0"/>
                <w:i/>
                <w:sz w:val="20"/>
              </w:rPr>
              <w:t xml:space="preserve">downtown </w:t>
            </w:r>
            <w:r w:rsidR="00D3790A">
              <w:rPr>
                <w:rFonts w:ascii="Calibri" w:hAnsi="Calibri" w:cs="Calibri"/>
                <w:b w:val="0"/>
                <w:i/>
                <w:sz w:val="20"/>
              </w:rPr>
              <w:t>Calgary</w:t>
            </w:r>
            <w:r>
              <w:rPr>
                <w:rFonts w:ascii="Calibri" w:hAnsi="Calibri" w:cs="Calibri"/>
                <w:b w:val="0"/>
                <w:i/>
                <w:sz w:val="20"/>
              </w:rPr>
              <w:t xml:space="preserve"> </w:t>
            </w:r>
            <w:r w:rsidR="009139D4">
              <w:rPr>
                <w:rFonts w:ascii="Calibri" w:hAnsi="Calibri" w:cs="Calibri"/>
                <w:b w:val="0"/>
                <w:i/>
                <w:sz w:val="20"/>
              </w:rPr>
              <w:t xml:space="preserve">locations </w:t>
            </w:r>
            <w:r>
              <w:rPr>
                <w:rFonts w:ascii="Calibri" w:hAnsi="Calibri" w:cs="Calibri"/>
                <w:b w:val="0"/>
                <w:i/>
                <w:sz w:val="20"/>
              </w:rPr>
              <w:t>you would like to activate with your adventure. Please keep in mind:</w:t>
            </w:r>
          </w:p>
          <w:p w14:paraId="72F1E9BA" w14:textId="04B86D85" w:rsidR="00D3790A" w:rsidRDefault="00D3790A" w:rsidP="0063400C">
            <w:pPr>
              <w:pStyle w:val="No1"/>
              <w:numPr>
                <w:ilvl w:val="0"/>
                <w:numId w:val="38"/>
              </w:numPr>
              <w:tabs>
                <w:tab w:val="clear" w:pos="720"/>
              </w:tabs>
              <w:ind w:left="447"/>
              <w:rPr>
                <w:rFonts w:ascii="Calibri" w:hAnsi="Calibri" w:cs="Calibri"/>
                <w:b w:val="0"/>
                <w:i/>
                <w:sz w:val="20"/>
              </w:rPr>
            </w:pPr>
            <w:r>
              <w:rPr>
                <w:rFonts w:ascii="Calibri" w:hAnsi="Calibri" w:cs="Calibri"/>
                <w:b w:val="0"/>
                <w:i/>
                <w:sz w:val="20"/>
              </w:rPr>
              <w:t xml:space="preserve">The areas the City of Calgary wish to highlight below along with suggested locations to </w:t>
            </w:r>
            <w:proofErr w:type="gramStart"/>
            <w:r>
              <w:rPr>
                <w:rFonts w:ascii="Calibri" w:hAnsi="Calibri" w:cs="Calibri"/>
                <w:b w:val="0"/>
                <w:i/>
                <w:sz w:val="20"/>
              </w:rPr>
              <w:t>consider</w:t>
            </w:r>
            <w:proofErr w:type="gramEnd"/>
          </w:p>
          <w:p w14:paraId="0EC28414" w14:textId="08A28347" w:rsidR="00526BB7" w:rsidRDefault="00526BB7" w:rsidP="0063400C">
            <w:pPr>
              <w:pStyle w:val="No1"/>
              <w:numPr>
                <w:ilvl w:val="0"/>
                <w:numId w:val="38"/>
              </w:numPr>
              <w:tabs>
                <w:tab w:val="clear" w:pos="720"/>
              </w:tabs>
              <w:ind w:left="447"/>
              <w:rPr>
                <w:rFonts w:ascii="Calibri" w:hAnsi="Calibri" w:cs="Calibri"/>
                <w:b w:val="0"/>
                <w:i/>
                <w:sz w:val="20"/>
              </w:rPr>
            </w:pPr>
            <w:r>
              <w:rPr>
                <w:rFonts w:ascii="Calibri" w:hAnsi="Calibri" w:cs="Calibri"/>
                <w:b w:val="0"/>
                <w:i/>
                <w:sz w:val="20"/>
              </w:rPr>
              <w:t xml:space="preserve">Locations need to be more than random trees or street corners, there needs to be something of note in your location, a reason why the </w:t>
            </w:r>
            <w:r w:rsidR="00E52E40">
              <w:rPr>
                <w:rFonts w:ascii="Calibri" w:hAnsi="Calibri" w:cs="Calibri"/>
                <w:b w:val="0"/>
                <w:i/>
                <w:sz w:val="20"/>
              </w:rPr>
              <w:lastRenderedPageBreak/>
              <w:t>adventure</w:t>
            </w:r>
            <w:r>
              <w:rPr>
                <w:rFonts w:ascii="Calibri" w:hAnsi="Calibri" w:cs="Calibri"/>
                <w:b w:val="0"/>
                <w:i/>
                <w:sz w:val="20"/>
              </w:rPr>
              <w:t xml:space="preserve">r would visit other than to do the </w:t>
            </w:r>
            <w:proofErr w:type="gramStart"/>
            <w:r>
              <w:rPr>
                <w:rFonts w:ascii="Calibri" w:hAnsi="Calibri" w:cs="Calibri"/>
                <w:b w:val="0"/>
                <w:i/>
                <w:sz w:val="20"/>
              </w:rPr>
              <w:t>adventure</w:t>
            </w:r>
            <w:proofErr w:type="gramEnd"/>
          </w:p>
          <w:p w14:paraId="5751A8B0" w14:textId="51B98A98" w:rsidR="00526BB7" w:rsidRDefault="00526BB7" w:rsidP="0063400C">
            <w:pPr>
              <w:pStyle w:val="No1"/>
              <w:numPr>
                <w:ilvl w:val="0"/>
                <w:numId w:val="38"/>
              </w:numPr>
              <w:tabs>
                <w:tab w:val="clear" w:pos="720"/>
              </w:tabs>
              <w:ind w:left="447"/>
              <w:rPr>
                <w:rFonts w:ascii="Calibri" w:hAnsi="Calibri" w:cs="Calibri"/>
                <w:b w:val="0"/>
                <w:i/>
                <w:sz w:val="20"/>
              </w:rPr>
            </w:pPr>
            <w:r>
              <w:rPr>
                <w:rFonts w:ascii="Calibri" w:hAnsi="Calibri" w:cs="Calibri"/>
                <w:b w:val="0"/>
                <w:i/>
                <w:sz w:val="20"/>
              </w:rPr>
              <w:t xml:space="preserve">Each </w:t>
            </w:r>
            <w:r w:rsidR="00652E86">
              <w:rPr>
                <w:rFonts w:ascii="Calibri" w:hAnsi="Calibri" w:cs="Calibri"/>
                <w:b w:val="0"/>
                <w:i/>
                <w:sz w:val="20"/>
              </w:rPr>
              <w:t xml:space="preserve">‘branch’ of an </w:t>
            </w:r>
            <w:r>
              <w:rPr>
                <w:rFonts w:ascii="Calibri" w:hAnsi="Calibri" w:cs="Calibri"/>
                <w:b w:val="0"/>
                <w:i/>
                <w:sz w:val="20"/>
              </w:rPr>
              <w:t>adventure (so a story branch consisting of 4-5 locations</w:t>
            </w:r>
            <w:r w:rsidR="00652E86">
              <w:rPr>
                <w:rFonts w:ascii="Calibri" w:hAnsi="Calibri" w:cs="Calibri"/>
                <w:b w:val="0"/>
                <w:i/>
                <w:sz w:val="20"/>
              </w:rPr>
              <w:t xml:space="preserve"> if you’re pitching a choose your adventure</w:t>
            </w:r>
            <w:r>
              <w:rPr>
                <w:rFonts w:ascii="Calibri" w:hAnsi="Calibri" w:cs="Calibri"/>
                <w:b w:val="0"/>
                <w:i/>
                <w:sz w:val="20"/>
              </w:rPr>
              <w:t>) needs to be completed in under 1km.</w:t>
            </w:r>
          </w:p>
          <w:p w14:paraId="3FD37B84" w14:textId="77777777" w:rsidR="009139D4" w:rsidRDefault="00652E86" w:rsidP="0063400C">
            <w:pPr>
              <w:pStyle w:val="No1"/>
              <w:numPr>
                <w:ilvl w:val="0"/>
                <w:numId w:val="38"/>
              </w:numPr>
              <w:ind w:left="447"/>
              <w:rPr>
                <w:rFonts w:ascii="Calibri" w:hAnsi="Calibri" w:cs="Calibri"/>
                <w:b w:val="0"/>
                <w:i/>
                <w:sz w:val="20"/>
              </w:rPr>
            </w:pPr>
            <w:r>
              <w:rPr>
                <w:rFonts w:ascii="Calibri" w:hAnsi="Calibri" w:cs="Calibri"/>
                <w:b w:val="0"/>
                <w:i/>
                <w:sz w:val="20"/>
              </w:rPr>
              <w:t>Locations can be businesses however we would encourage you to select businesses that have been present in downtown for a long time as they are less likely to close their doors across the next 2 years.</w:t>
            </w:r>
          </w:p>
          <w:p w14:paraId="016412A9" w14:textId="3F1743A5" w:rsidR="0063400C" w:rsidRPr="0063400C" w:rsidRDefault="0063400C" w:rsidP="0063400C">
            <w:pPr>
              <w:pStyle w:val="No1"/>
              <w:numPr>
                <w:ilvl w:val="0"/>
                <w:numId w:val="0"/>
              </w:numPr>
              <w:ind w:left="306"/>
              <w:rPr>
                <w:rFonts w:ascii="Calibri" w:hAnsi="Calibri" w:cs="Calibri"/>
                <w:b w:val="0"/>
                <w:i/>
                <w:sz w:val="20"/>
              </w:rPr>
            </w:pPr>
          </w:p>
        </w:tc>
        <w:tc>
          <w:tcPr>
            <w:tcW w:w="6659" w:type="dxa"/>
            <w:shd w:val="clear" w:color="auto" w:fill="auto"/>
          </w:tcPr>
          <w:p w14:paraId="772CA15A" w14:textId="77777777" w:rsidR="00526BB7" w:rsidRPr="00D37513" w:rsidRDefault="00526BB7" w:rsidP="007E24A0">
            <w:pPr>
              <w:pStyle w:val="No1"/>
              <w:numPr>
                <w:ilvl w:val="0"/>
                <w:numId w:val="0"/>
              </w:numPr>
              <w:tabs>
                <w:tab w:val="left" w:pos="2415"/>
              </w:tabs>
              <w:rPr>
                <w:rFonts w:ascii="Calibri" w:hAnsi="Calibri" w:cs="Calibri"/>
                <w:b w:val="0"/>
                <w:sz w:val="20"/>
              </w:rPr>
            </w:pPr>
          </w:p>
        </w:tc>
      </w:tr>
      <w:bookmarkEnd w:id="2"/>
    </w:tbl>
    <w:p w14:paraId="550C384F" w14:textId="77777777" w:rsidR="009B1FAC" w:rsidRDefault="009B1FAC" w:rsidP="00F32147"/>
    <w:p w14:paraId="50B344B3" w14:textId="1D234619" w:rsidR="0063400C" w:rsidRDefault="0063400C" w:rsidP="00D3790A">
      <w:pPr>
        <w:rPr>
          <w:rFonts w:asciiTheme="minorHAnsi" w:hAnsiTheme="minorHAnsi" w:cstheme="minorHAnsi"/>
          <w:b/>
          <w:bCs/>
          <w:sz w:val="22"/>
          <w:szCs w:val="22"/>
          <w:lang w:val="en-US"/>
        </w:rPr>
      </w:pPr>
      <w:bookmarkStart w:id="17" w:name="_Hlk150431510"/>
      <w:r>
        <w:rPr>
          <w:rFonts w:asciiTheme="minorHAnsi" w:hAnsiTheme="minorHAnsi" w:cstheme="minorHAnsi"/>
          <w:b/>
          <w:bCs/>
          <w:sz w:val="22"/>
          <w:szCs w:val="22"/>
          <w:lang w:val="en-US"/>
        </w:rPr>
        <w:t>Below are key areas the City of Calgary would like to highlight in this project:</w:t>
      </w:r>
    </w:p>
    <w:p w14:paraId="091C6075" w14:textId="77777777" w:rsidR="0063400C" w:rsidRPr="0063400C" w:rsidRDefault="0063400C" w:rsidP="00D3790A">
      <w:pPr>
        <w:rPr>
          <w:rFonts w:asciiTheme="minorHAnsi" w:hAnsiTheme="minorHAnsi" w:cstheme="minorHAnsi"/>
          <w:b/>
          <w:bCs/>
          <w:sz w:val="22"/>
          <w:szCs w:val="22"/>
          <w:lang w:val="en-US"/>
        </w:rPr>
      </w:pPr>
    </w:p>
    <w:p w14:paraId="4FA21D06" w14:textId="77777777" w:rsidR="0063400C" w:rsidRDefault="0063400C" w:rsidP="00D3790A">
      <w:pPr>
        <w:rPr>
          <w:rFonts w:asciiTheme="minorHAnsi" w:hAnsiTheme="minorHAnsi" w:cstheme="minorHAnsi"/>
          <w:sz w:val="22"/>
          <w:szCs w:val="22"/>
          <w:lang w:val="en-US"/>
        </w:rPr>
        <w:sectPr w:rsidR="0063400C" w:rsidSect="009B1FAC">
          <w:footerReference w:type="default" r:id="rId15"/>
          <w:footerReference w:type="first" r:id="rId16"/>
          <w:pgSz w:w="11906" w:h="16838"/>
          <w:pgMar w:top="1134" w:right="1134" w:bottom="1134" w:left="1134" w:header="425" w:footer="595" w:gutter="0"/>
          <w:cols w:space="720"/>
          <w:docGrid w:linePitch="272"/>
        </w:sectPr>
      </w:pPr>
    </w:p>
    <w:p w14:paraId="23F73BA9" w14:textId="48ED3FBE" w:rsidR="00D3790A" w:rsidRPr="0063400C" w:rsidRDefault="00D3790A" w:rsidP="0063400C">
      <w:pPr>
        <w:ind w:right="38"/>
        <w:rPr>
          <w:rFonts w:asciiTheme="minorHAnsi" w:hAnsiTheme="minorHAnsi" w:cstheme="minorHAnsi"/>
          <w:sz w:val="22"/>
          <w:szCs w:val="22"/>
          <w:u w:val="single"/>
          <w:lang w:val="en-US"/>
        </w:rPr>
      </w:pPr>
      <w:r w:rsidRPr="0063400C">
        <w:rPr>
          <w:rFonts w:asciiTheme="minorHAnsi" w:hAnsiTheme="minorHAnsi" w:cstheme="minorHAnsi"/>
          <w:sz w:val="22"/>
          <w:szCs w:val="22"/>
          <w:u w:val="single"/>
          <w:lang w:val="en-US"/>
        </w:rPr>
        <w:t>Focus Neighbourhoods:</w:t>
      </w:r>
    </w:p>
    <w:p w14:paraId="5EB88049" w14:textId="77777777" w:rsidR="00D3790A" w:rsidRPr="00D3790A" w:rsidRDefault="00D3790A" w:rsidP="0063400C">
      <w:pPr>
        <w:pStyle w:val="ListParagraph"/>
        <w:numPr>
          <w:ilvl w:val="0"/>
          <w:numId w:val="34"/>
        </w:numPr>
        <w:ind w:left="426" w:right="38"/>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Downtown Core</w:t>
      </w:r>
    </w:p>
    <w:p w14:paraId="671E4BB5" w14:textId="77777777" w:rsidR="00D3790A" w:rsidRPr="00D3790A" w:rsidRDefault="00D3790A" w:rsidP="0063400C">
      <w:pPr>
        <w:pStyle w:val="ListParagraph"/>
        <w:numPr>
          <w:ilvl w:val="0"/>
          <w:numId w:val="34"/>
        </w:numPr>
        <w:ind w:left="426" w:right="38"/>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Downtown West</w:t>
      </w:r>
    </w:p>
    <w:p w14:paraId="104B3AC5" w14:textId="77777777" w:rsidR="00D3790A" w:rsidRPr="00D3790A" w:rsidRDefault="00D3790A" w:rsidP="0063400C">
      <w:pPr>
        <w:pStyle w:val="ListParagraph"/>
        <w:numPr>
          <w:ilvl w:val="0"/>
          <w:numId w:val="34"/>
        </w:numPr>
        <w:ind w:left="426" w:right="38"/>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Eau Claire</w:t>
      </w:r>
    </w:p>
    <w:p w14:paraId="311A4D24" w14:textId="77777777" w:rsidR="00D3790A" w:rsidRPr="00D3790A" w:rsidRDefault="00D3790A" w:rsidP="0063400C">
      <w:pPr>
        <w:pStyle w:val="ListParagraph"/>
        <w:numPr>
          <w:ilvl w:val="0"/>
          <w:numId w:val="34"/>
        </w:numPr>
        <w:ind w:left="426" w:right="38"/>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Chinatown</w:t>
      </w:r>
    </w:p>
    <w:p w14:paraId="10C92C74" w14:textId="0D136939" w:rsidR="00D3790A" w:rsidRPr="0063400C" w:rsidRDefault="00D3790A" w:rsidP="0063400C">
      <w:pPr>
        <w:ind w:right="38"/>
        <w:rPr>
          <w:rFonts w:asciiTheme="minorHAnsi" w:hAnsiTheme="minorHAnsi" w:cstheme="minorHAnsi"/>
          <w:sz w:val="22"/>
          <w:szCs w:val="22"/>
          <w:u w:val="single"/>
          <w:lang w:val="en-US"/>
        </w:rPr>
      </w:pPr>
      <w:r w:rsidRPr="0063400C">
        <w:rPr>
          <w:rFonts w:asciiTheme="minorHAnsi" w:hAnsiTheme="minorHAnsi" w:cstheme="minorHAnsi"/>
          <w:sz w:val="22"/>
          <w:szCs w:val="22"/>
          <w:u w:val="single"/>
          <w:lang w:val="en-US"/>
        </w:rPr>
        <w:t>Secondary neighbourhoods:</w:t>
      </w:r>
    </w:p>
    <w:p w14:paraId="10BB107F" w14:textId="77777777" w:rsidR="00D3790A" w:rsidRPr="00D3790A" w:rsidRDefault="00D3790A" w:rsidP="0063400C">
      <w:pPr>
        <w:pStyle w:val="ListParagraph"/>
        <w:numPr>
          <w:ilvl w:val="0"/>
          <w:numId w:val="35"/>
        </w:numPr>
        <w:ind w:left="426" w:right="38"/>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East Village</w:t>
      </w:r>
    </w:p>
    <w:p w14:paraId="73748E02" w14:textId="77777777" w:rsidR="00D3790A" w:rsidRPr="00D3790A" w:rsidRDefault="00D3790A" w:rsidP="0063400C">
      <w:pPr>
        <w:pStyle w:val="ListParagraph"/>
        <w:numPr>
          <w:ilvl w:val="0"/>
          <w:numId w:val="35"/>
        </w:numPr>
        <w:ind w:left="426" w:right="38"/>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 xml:space="preserve">Beltline </w:t>
      </w:r>
    </w:p>
    <w:p w14:paraId="4E4CBA56" w14:textId="77777777" w:rsidR="0063400C" w:rsidRDefault="0063400C" w:rsidP="0063400C">
      <w:pPr>
        <w:ind w:right="38"/>
        <w:rPr>
          <w:rFonts w:asciiTheme="minorHAnsi" w:eastAsiaTheme="minorHAnsi" w:hAnsiTheme="minorHAnsi" w:cstheme="minorHAnsi"/>
          <w:sz w:val="22"/>
          <w:szCs w:val="22"/>
          <w:lang w:val="en-US"/>
        </w:rPr>
      </w:pPr>
    </w:p>
    <w:p w14:paraId="721F61E9" w14:textId="77777777" w:rsidR="0063400C" w:rsidRDefault="0063400C" w:rsidP="00D3790A">
      <w:pPr>
        <w:rPr>
          <w:rFonts w:asciiTheme="minorHAnsi" w:eastAsiaTheme="minorHAnsi" w:hAnsiTheme="minorHAnsi" w:cstheme="minorHAnsi"/>
          <w:sz w:val="22"/>
          <w:szCs w:val="22"/>
          <w:lang w:val="en-US"/>
        </w:rPr>
      </w:pPr>
    </w:p>
    <w:p w14:paraId="3CDF1E2A" w14:textId="77777777" w:rsidR="0063400C" w:rsidRDefault="0063400C" w:rsidP="00D3790A">
      <w:pPr>
        <w:rPr>
          <w:rFonts w:asciiTheme="minorHAnsi" w:eastAsiaTheme="minorHAnsi" w:hAnsiTheme="minorHAnsi" w:cstheme="minorHAnsi"/>
          <w:sz w:val="22"/>
          <w:szCs w:val="22"/>
          <w:lang w:val="en-US"/>
        </w:rPr>
      </w:pPr>
    </w:p>
    <w:p w14:paraId="2BAFD419" w14:textId="77777777" w:rsidR="0063400C" w:rsidRDefault="0063400C" w:rsidP="00D3790A">
      <w:pPr>
        <w:rPr>
          <w:rFonts w:asciiTheme="minorHAnsi" w:eastAsiaTheme="minorHAnsi" w:hAnsiTheme="minorHAnsi" w:cstheme="minorHAnsi"/>
          <w:sz w:val="22"/>
          <w:szCs w:val="22"/>
          <w:lang w:val="en-US"/>
        </w:rPr>
      </w:pPr>
    </w:p>
    <w:p w14:paraId="2A98F21D" w14:textId="77777777" w:rsidR="0063400C" w:rsidRDefault="0063400C" w:rsidP="00D3790A">
      <w:pPr>
        <w:rPr>
          <w:rFonts w:asciiTheme="minorHAnsi" w:eastAsiaTheme="minorHAnsi" w:hAnsiTheme="minorHAnsi" w:cstheme="minorHAnsi"/>
          <w:sz w:val="22"/>
          <w:szCs w:val="22"/>
          <w:lang w:val="en-US"/>
        </w:rPr>
      </w:pPr>
    </w:p>
    <w:p w14:paraId="19405190" w14:textId="77777777" w:rsidR="0063400C" w:rsidRDefault="0063400C" w:rsidP="00D3790A">
      <w:pPr>
        <w:rPr>
          <w:rFonts w:asciiTheme="minorHAnsi" w:eastAsiaTheme="minorHAnsi" w:hAnsiTheme="minorHAnsi" w:cstheme="minorHAnsi"/>
          <w:sz w:val="22"/>
          <w:szCs w:val="22"/>
          <w:lang w:val="en-US"/>
        </w:rPr>
        <w:sectPr w:rsidR="0063400C" w:rsidSect="0063400C">
          <w:type w:val="continuous"/>
          <w:pgSz w:w="11906" w:h="16838"/>
          <w:pgMar w:top="1134" w:right="1134" w:bottom="1134" w:left="1134" w:header="425" w:footer="595" w:gutter="0"/>
          <w:cols w:num="3" w:space="720"/>
          <w:docGrid w:linePitch="272"/>
        </w:sectPr>
      </w:pPr>
    </w:p>
    <w:p w14:paraId="5978D391" w14:textId="77777777" w:rsidR="00D3790A" w:rsidRPr="00D3790A" w:rsidRDefault="00D3790A" w:rsidP="00D3790A">
      <w:pPr>
        <w:rPr>
          <w:rFonts w:asciiTheme="minorHAnsi" w:eastAsiaTheme="minorHAnsi" w:hAnsiTheme="minorHAnsi" w:cstheme="minorHAnsi"/>
          <w:sz w:val="22"/>
          <w:szCs w:val="22"/>
          <w:lang w:val="en-US"/>
        </w:rPr>
      </w:pPr>
    </w:p>
    <w:p w14:paraId="768697DF" w14:textId="11197AFE" w:rsidR="00D3790A" w:rsidRPr="00D3790A" w:rsidRDefault="0063400C" w:rsidP="00D3790A">
      <w:pPr>
        <w:rPr>
          <w:rFonts w:asciiTheme="minorHAnsi" w:hAnsiTheme="minorHAnsi" w:cstheme="minorHAnsi"/>
          <w:sz w:val="22"/>
          <w:szCs w:val="22"/>
          <w:lang w:val="en-US"/>
        </w:rPr>
      </w:pPr>
      <w:r>
        <w:rPr>
          <w:rFonts w:asciiTheme="minorHAnsi" w:hAnsiTheme="minorHAnsi" w:cstheme="minorHAnsi"/>
          <w:sz w:val="22"/>
          <w:szCs w:val="22"/>
          <w:lang w:val="en-US"/>
        </w:rPr>
        <w:t>You might want to consider including specific locations or themes like this:</w:t>
      </w:r>
    </w:p>
    <w:p w14:paraId="71EA9864" w14:textId="77777777" w:rsidR="00D3790A" w:rsidRPr="00D3790A" w:rsidRDefault="00D3790A" w:rsidP="00D3790A">
      <w:pPr>
        <w:rPr>
          <w:rFonts w:asciiTheme="minorHAnsi" w:hAnsiTheme="minorHAnsi" w:cstheme="minorHAnsi"/>
          <w:sz w:val="22"/>
          <w:szCs w:val="22"/>
          <w:lang w:val="en-US"/>
        </w:rPr>
      </w:pPr>
    </w:p>
    <w:p w14:paraId="0E408D41" w14:textId="77777777" w:rsidR="0063400C" w:rsidRDefault="0063400C" w:rsidP="00D3790A">
      <w:pPr>
        <w:rPr>
          <w:rFonts w:asciiTheme="minorHAnsi" w:hAnsiTheme="minorHAnsi" w:cstheme="minorHAnsi"/>
          <w:sz w:val="22"/>
          <w:szCs w:val="22"/>
          <w:lang w:val="en-US"/>
        </w:rPr>
        <w:sectPr w:rsidR="0063400C" w:rsidSect="0063400C">
          <w:type w:val="continuous"/>
          <w:pgSz w:w="11906" w:h="16838"/>
          <w:pgMar w:top="1134" w:right="1134" w:bottom="1134" w:left="1134" w:header="425" w:footer="595" w:gutter="0"/>
          <w:cols w:space="720"/>
          <w:docGrid w:linePitch="272"/>
        </w:sectPr>
      </w:pPr>
    </w:p>
    <w:p w14:paraId="0B5950CC" w14:textId="62DA94AD" w:rsidR="00D3790A" w:rsidRPr="0063400C" w:rsidRDefault="00D3790A" w:rsidP="00D3790A">
      <w:pPr>
        <w:rPr>
          <w:rFonts w:asciiTheme="minorHAnsi" w:hAnsiTheme="minorHAnsi" w:cstheme="minorHAnsi"/>
          <w:sz w:val="22"/>
          <w:szCs w:val="22"/>
          <w:u w:val="single"/>
          <w:lang w:val="en-US"/>
        </w:rPr>
      </w:pPr>
      <w:r w:rsidRPr="0063400C">
        <w:rPr>
          <w:rFonts w:asciiTheme="minorHAnsi" w:hAnsiTheme="minorHAnsi" w:cstheme="minorHAnsi"/>
          <w:sz w:val="22"/>
          <w:szCs w:val="22"/>
          <w:u w:val="single"/>
          <w:lang w:val="en-US"/>
        </w:rPr>
        <w:t>Civic Heart</w:t>
      </w:r>
    </w:p>
    <w:p w14:paraId="7C7D63E5" w14:textId="77777777" w:rsidR="00D3790A" w:rsidRPr="00D3790A" w:rsidRDefault="00D3790A" w:rsidP="0063400C">
      <w:pPr>
        <w:pStyle w:val="ListParagraph"/>
        <w:numPr>
          <w:ilvl w:val="1"/>
          <w:numId w:val="27"/>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Riverfront</w:t>
      </w:r>
    </w:p>
    <w:p w14:paraId="716E3476" w14:textId="77777777" w:rsidR="00D3790A" w:rsidRPr="00D3790A" w:rsidRDefault="00D3790A" w:rsidP="0063400C">
      <w:pPr>
        <w:pStyle w:val="ListParagraph"/>
        <w:numPr>
          <w:ilvl w:val="1"/>
          <w:numId w:val="27"/>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Princes Island Park</w:t>
      </w:r>
    </w:p>
    <w:p w14:paraId="2BDF7ED7" w14:textId="77777777" w:rsidR="00D3790A" w:rsidRPr="00D3790A" w:rsidRDefault="00D3790A" w:rsidP="0063400C">
      <w:pPr>
        <w:pStyle w:val="ListParagraph"/>
        <w:numPr>
          <w:ilvl w:val="1"/>
          <w:numId w:val="27"/>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Central Library</w:t>
      </w:r>
    </w:p>
    <w:p w14:paraId="3811CE34" w14:textId="77777777" w:rsidR="00D3790A" w:rsidRPr="00D3790A" w:rsidRDefault="00D3790A" w:rsidP="0063400C">
      <w:pPr>
        <w:pStyle w:val="ListParagraph"/>
        <w:numPr>
          <w:ilvl w:val="1"/>
          <w:numId w:val="27"/>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Peace Bridge</w:t>
      </w:r>
    </w:p>
    <w:p w14:paraId="1E208167" w14:textId="77777777" w:rsidR="00D3790A" w:rsidRPr="00D3790A" w:rsidRDefault="00D3790A" w:rsidP="0063400C">
      <w:pPr>
        <w:pStyle w:val="ListParagraph"/>
        <w:numPr>
          <w:ilvl w:val="1"/>
          <w:numId w:val="27"/>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Reconciliation Bridge</w:t>
      </w:r>
    </w:p>
    <w:p w14:paraId="3BAFA67A" w14:textId="7CC0E9FD" w:rsidR="0063400C" w:rsidRPr="00047401" w:rsidRDefault="00D3790A" w:rsidP="00D3790A">
      <w:pPr>
        <w:pStyle w:val="ListParagraph"/>
        <w:numPr>
          <w:ilvl w:val="1"/>
          <w:numId w:val="27"/>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Calgary Tower</w:t>
      </w:r>
    </w:p>
    <w:p w14:paraId="7716DB63" w14:textId="77777777" w:rsidR="0063400C" w:rsidRDefault="0063400C" w:rsidP="00D3790A">
      <w:pPr>
        <w:rPr>
          <w:rFonts w:asciiTheme="minorHAnsi" w:hAnsiTheme="minorHAnsi" w:cstheme="minorHAnsi"/>
          <w:sz w:val="22"/>
          <w:szCs w:val="22"/>
          <w:lang w:val="en-US"/>
        </w:rPr>
      </w:pPr>
    </w:p>
    <w:p w14:paraId="5E5A9B4C" w14:textId="5C926418" w:rsidR="00D3790A" w:rsidRPr="0063400C" w:rsidRDefault="00D3790A" w:rsidP="00D3790A">
      <w:pPr>
        <w:rPr>
          <w:rFonts w:asciiTheme="minorHAnsi" w:hAnsiTheme="minorHAnsi" w:cstheme="minorHAnsi"/>
          <w:sz w:val="22"/>
          <w:szCs w:val="22"/>
          <w:u w:val="single"/>
          <w:lang w:val="en-US"/>
        </w:rPr>
      </w:pPr>
      <w:r w:rsidRPr="0063400C">
        <w:rPr>
          <w:rFonts w:asciiTheme="minorHAnsi" w:hAnsiTheme="minorHAnsi" w:cstheme="minorHAnsi"/>
          <w:sz w:val="22"/>
          <w:szCs w:val="22"/>
          <w:u w:val="single"/>
          <w:lang w:val="en-US"/>
        </w:rPr>
        <w:t>Cultural Centre</w:t>
      </w:r>
    </w:p>
    <w:p w14:paraId="55049E35" w14:textId="77777777" w:rsidR="00D3790A" w:rsidRPr="00D3790A" w:rsidRDefault="00D3790A" w:rsidP="0063400C">
      <w:pPr>
        <w:pStyle w:val="ListParagraph"/>
        <w:numPr>
          <w:ilvl w:val="1"/>
          <w:numId w:val="28"/>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Arts Commons</w:t>
      </w:r>
    </w:p>
    <w:p w14:paraId="2D362ACD" w14:textId="77777777" w:rsidR="00D3790A" w:rsidRPr="00D3790A" w:rsidRDefault="00D3790A" w:rsidP="0063400C">
      <w:pPr>
        <w:pStyle w:val="ListParagraph"/>
        <w:numPr>
          <w:ilvl w:val="1"/>
          <w:numId w:val="28"/>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Glenbow</w:t>
      </w:r>
    </w:p>
    <w:p w14:paraId="1214C242" w14:textId="77777777" w:rsidR="00D3790A" w:rsidRPr="00D3790A" w:rsidRDefault="00D3790A" w:rsidP="0063400C">
      <w:pPr>
        <w:pStyle w:val="ListParagraph"/>
        <w:numPr>
          <w:ilvl w:val="1"/>
          <w:numId w:val="28"/>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Contemporary Calgary</w:t>
      </w:r>
    </w:p>
    <w:p w14:paraId="416D11E7" w14:textId="77777777" w:rsidR="00D3790A" w:rsidRPr="00D3790A" w:rsidRDefault="00D3790A" w:rsidP="0063400C">
      <w:pPr>
        <w:pStyle w:val="ListParagraph"/>
        <w:numPr>
          <w:ilvl w:val="1"/>
          <w:numId w:val="28"/>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Grand Theatre</w:t>
      </w:r>
    </w:p>
    <w:p w14:paraId="1054A00A" w14:textId="77777777" w:rsidR="00D3790A" w:rsidRPr="00D3790A" w:rsidRDefault="00D3790A" w:rsidP="0063400C">
      <w:pPr>
        <w:pStyle w:val="ListParagraph"/>
        <w:numPr>
          <w:ilvl w:val="1"/>
          <w:numId w:val="28"/>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Indigenous storytelling and significance of DT/Confluence</w:t>
      </w:r>
    </w:p>
    <w:p w14:paraId="198C604C" w14:textId="77777777" w:rsidR="00D3790A" w:rsidRPr="00D3790A" w:rsidRDefault="00D3790A" w:rsidP="0063400C">
      <w:pPr>
        <w:pStyle w:val="ListParagraph"/>
        <w:numPr>
          <w:ilvl w:val="1"/>
          <w:numId w:val="28"/>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Downtown murals and public art</w:t>
      </w:r>
    </w:p>
    <w:p w14:paraId="76B5AB7E" w14:textId="77777777" w:rsidR="00047401" w:rsidRDefault="00047401" w:rsidP="00D3790A">
      <w:pPr>
        <w:rPr>
          <w:rFonts w:asciiTheme="minorHAnsi" w:hAnsiTheme="minorHAnsi" w:cstheme="minorHAnsi"/>
          <w:sz w:val="22"/>
          <w:szCs w:val="22"/>
          <w:u w:val="single"/>
          <w:lang w:val="en-US"/>
        </w:rPr>
      </w:pPr>
    </w:p>
    <w:p w14:paraId="168B9120" w14:textId="77777777" w:rsidR="00047401" w:rsidRDefault="00047401" w:rsidP="00D3790A">
      <w:pPr>
        <w:rPr>
          <w:rFonts w:asciiTheme="minorHAnsi" w:hAnsiTheme="minorHAnsi" w:cstheme="minorHAnsi"/>
          <w:sz w:val="22"/>
          <w:szCs w:val="22"/>
          <w:u w:val="single"/>
          <w:lang w:val="en-US"/>
        </w:rPr>
      </w:pPr>
    </w:p>
    <w:p w14:paraId="42DEF0AA" w14:textId="77777777" w:rsidR="00047401" w:rsidRDefault="00047401" w:rsidP="00D3790A">
      <w:pPr>
        <w:rPr>
          <w:rFonts w:asciiTheme="minorHAnsi" w:hAnsiTheme="minorHAnsi" w:cstheme="minorHAnsi"/>
          <w:sz w:val="22"/>
          <w:szCs w:val="22"/>
          <w:u w:val="single"/>
          <w:lang w:val="en-US"/>
        </w:rPr>
      </w:pPr>
    </w:p>
    <w:p w14:paraId="5B3D81CE" w14:textId="77777777" w:rsidR="00B54D33" w:rsidRDefault="00B54D33" w:rsidP="00D3790A">
      <w:pPr>
        <w:rPr>
          <w:rFonts w:asciiTheme="minorHAnsi" w:hAnsiTheme="minorHAnsi" w:cstheme="minorHAnsi"/>
          <w:sz w:val="22"/>
          <w:szCs w:val="22"/>
          <w:u w:val="single"/>
          <w:lang w:val="en-US"/>
        </w:rPr>
      </w:pPr>
    </w:p>
    <w:p w14:paraId="45D691DE" w14:textId="77777777" w:rsidR="00B54D33" w:rsidRDefault="00B54D33" w:rsidP="00D3790A">
      <w:pPr>
        <w:rPr>
          <w:rFonts w:asciiTheme="minorHAnsi" w:hAnsiTheme="minorHAnsi" w:cstheme="minorHAnsi"/>
          <w:sz w:val="22"/>
          <w:szCs w:val="22"/>
          <w:u w:val="single"/>
          <w:lang w:val="en-US"/>
        </w:rPr>
      </w:pPr>
    </w:p>
    <w:p w14:paraId="413DE78E" w14:textId="77777777" w:rsidR="00B54D33" w:rsidRDefault="00B54D33" w:rsidP="00D3790A">
      <w:pPr>
        <w:rPr>
          <w:rFonts w:asciiTheme="minorHAnsi" w:hAnsiTheme="minorHAnsi" w:cstheme="minorHAnsi"/>
          <w:sz w:val="22"/>
          <w:szCs w:val="22"/>
          <w:u w:val="single"/>
          <w:lang w:val="en-US"/>
        </w:rPr>
      </w:pPr>
    </w:p>
    <w:p w14:paraId="4EDED423" w14:textId="77777777" w:rsidR="00B54D33" w:rsidRDefault="00B54D33" w:rsidP="00D3790A">
      <w:pPr>
        <w:rPr>
          <w:rFonts w:asciiTheme="minorHAnsi" w:hAnsiTheme="minorHAnsi" w:cstheme="minorHAnsi"/>
          <w:sz w:val="22"/>
          <w:szCs w:val="22"/>
          <w:u w:val="single"/>
          <w:lang w:val="en-US"/>
        </w:rPr>
      </w:pPr>
    </w:p>
    <w:p w14:paraId="4E2112D6" w14:textId="77777777" w:rsidR="00047401" w:rsidRDefault="00047401" w:rsidP="00D3790A">
      <w:pPr>
        <w:rPr>
          <w:rFonts w:asciiTheme="minorHAnsi" w:hAnsiTheme="minorHAnsi" w:cstheme="minorHAnsi"/>
          <w:sz w:val="22"/>
          <w:szCs w:val="22"/>
          <w:u w:val="single"/>
          <w:lang w:val="en-US"/>
        </w:rPr>
      </w:pPr>
    </w:p>
    <w:p w14:paraId="5CAA469D" w14:textId="7DC37309" w:rsidR="00D3790A" w:rsidRPr="0063400C" w:rsidRDefault="00D3790A" w:rsidP="00D3790A">
      <w:pPr>
        <w:rPr>
          <w:rFonts w:asciiTheme="minorHAnsi" w:hAnsiTheme="minorHAnsi" w:cstheme="minorHAnsi"/>
          <w:sz w:val="22"/>
          <w:szCs w:val="22"/>
          <w:u w:val="single"/>
          <w:lang w:val="en-US"/>
        </w:rPr>
      </w:pPr>
      <w:r w:rsidRPr="0063400C">
        <w:rPr>
          <w:rFonts w:asciiTheme="minorHAnsi" w:hAnsiTheme="minorHAnsi" w:cstheme="minorHAnsi"/>
          <w:sz w:val="22"/>
          <w:szCs w:val="22"/>
          <w:u w:val="single"/>
          <w:lang w:val="en-US"/>
        </w:rPr>
        <w:t>Creative Commerce</w:t>
      </w:r>
    </w:p>
    <w:p w14:paraId="0B63DED6" w14:textId="77777777" w:rsidR="00D3790A" w:rsidRPr="00D3790A" w:rsidRDefault="00D3790A" w:rsidP="0063400C">
      <w:pPr>
        <w:pStyle w:val="ListParagraph"/>
        <w:numPr>
          <w:ilvl w:val="1"/>
          <w:numId w:val="29"/>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Stephen Ave</w:t>
      </w:r>
    </w:p>
    <w:p w14:paraId="11687D81" w14:textId="77777777" w:rsidR="00D3790A" w:rsidRPr="00D3790A" w:rsidRDefault="00D3790A" w:rsidP="0063400C">
      <w:pPr>
        <w:pStyle w:val="ListParagraph"/>
        <w:numPr>
          <w:ilvl w:val="1"/>
          <w:numId w:val="29"/>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The Core</w:t>
      </w:r>
    </w:p>
    <w:p w14:paraId="70A37575" w14:textId="77777777" w:rsidR="00D3790A" w:rsidRPr="00D3790A" w:rsidRDefault="00D3790A" w:rsidP="0063400C">
      <w:pPr>
        <w:pStyle w:val="ListParagraph"/>
        <w:numPr>
          <w:ilvl w:val="1"/>
          <w:numId w:val="29"/>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1st Street</w:t>
      </w:r>
    </w:p>
    <w:p w14:paraId="49DE012A" w14:textId="77777777" w:rsidR="00D3790A" w:rsidRPr="00D3790A" w:rsidRDefault="00D3790A" w:rsidP="0063400C">
      <w:pPr>
        <w:pStyle w:val="ListParagraph"/>
        <w:numPr>
          <w:ilvl w:val="1"/>
          <w:numId w:val="29"/>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4th Street</w:t>
      </w:r>
    </w:p>
    <w:p w14:paraId="64DF853E" w14:textId="77777777" w:rsidR="00D3790A" w:rsidRPr="00D3790A" w:rsidRDefault="00D3790A" w:rsidP="0063400C">
      <w:pPr>
        <w:pStyle w:val="ListParagraph"/>
        <w:numPr>
          <w:ilvl w:val="1"/>
          <w:numId w:val="29"/>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Chinatown</w:t>
      </w:r>
    </w:p>
    <w:p w14:paraId="6E078552" w14:textId="77777777" w:rsidR="00D3790A" w:rsidRPr="00D3790A" w:rsidRDefault="00D3790A" w:rsidP="0063400C">
      <w:pPr>
        <w:pStyle w:val="ListParagraph"/>
        <w:numPr>
          <w:ilvl w:val="1"/>
          <w:numId w:val="29"/>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17th Ave</w:t>
      </w:r>
    </w:p>
    <w:p w14:paraId="1BE1FE11" w14:textId="77777777" w:rsidR="0063400C" w:rsidRDefault="0063400C" w:rsidP="00D3790A">
      <w:pPr>
        <w:rPr>
          <w:rFonts w:asciiTheme="minorHAnsi" w:hAnsiTheme="minorHAnsi" w:cstheme="minorHAnsi"/>
          <w:sz w:val="22"/>
          <w:szCs w:val="22"/>
          <w:lang w:val="en-US"/>
        </w:rPr>
      </w:pPr>
    </w:p>
    <w:p w14:paraId="5D4E76AE" w14:textId="4F9B8249" w:rsidR="00D3790A" w:rsidRPr="0063400C" w:rsidRDefault="00D3790A" w:rsidP="00D3790A">
      <w:pPr>
        <w:rPr>
          <w:rFonts w:asciiTheme="minorHAnsi" w:hAnsiTheme="minorHAnsi" w:cstheme="minorHAnsi"/>
          <w:sz w:val="22"/>
          <w:szCs w:val="22"/>
          <w:u w:val="single"/>
          <w:lang w:val="en-US"/>
        </w:rPr>
      </w:pPr>
      <w:r w:rsidRPr="0063400C">
        <w:rPr>
          <w:rFonts w:asciiTheme="minorHAnsi" w:hAnsiTheme="minorHAnsi" w:cstheme="minorHAnsi"/>
          <w:sz w:val="22"/>
          <w:szCs w:val="22"/>
          <w:u w:val="single"/>
          <w:lang w:val="en-US"/>
        </w:rPr>
        <w:t>Entertainment Hub</w:t>
      </w:r>
    </w:p>
    <w:p w14:paraId="262BC97A"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17th Ave</w:t>
      </w:r>
    </w:p>
    <w:p w14:paraId="78DD261B"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Stephen Ave</w:t>
      </w:r>
    </w:p>
    <w:p w14:paraId="570BE360"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1st Street</w:t>
      </w:r>
    </w:p>
    <w:p w14:paraId="7E1EC698"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4th Street</w:t>
      </w:r>
    </w:p>
    <w:p w14:paraId="7DB5A48F"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Speakeasys</w:t>
      </w:r>
    </w:p>
    <w:p w14:paraId="3C76FF28"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Cocktail bars</w:t>
      </w:r>
    </w:p>
    <w:p w14:paraId="3C276917"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Coffee culture</w:t>
      </w:r>
    </w:p>
    <w:p w14:paraId="4EF75CBD"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Top restaurants</w:t>
      </w:r>
    </w:p>
    <w:p w14:paraId="02ADA025"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Icecream</w:t>
      </w:r>
    </w:p>
    <w:p w14:paraId="59E56AFB"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Theatre</w:t>
      </w:r>
    </w:p>
    <w:p w14:paraId="5145FA39"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Arts Commons</w:t>
      </w:r>
    </w:p>
    <w:p w14:paraId="049D41CA" w14:textId="77777777" w:rsidR="00D3790A" w:rsidRPr="00D3790A" w:rsidRDefault="00D3790A" w:rsidP="0063400C">
      <w:pPr>
        <w:pStyle w:val="ListParagraph"/>
        <w:numPr>
          <w:ilvl w:val="1"/>
          <w:numId w:val="30"/>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Tourist attractions: library, nmc, etc.</w:t>
      </w:r>
    </w:p>
    <w:p w14:paraId="3E2A2953" w14:textId="77777777" w:rsidR="00B54D33" w:rsidRDefault="00B54D33" w:rsidP="00D3790A">
      <w:pPr>
        <w:rPr>
          <w:rFonts w:asciiTheme="minorHAnsi" w:hAnsiTheme="minorHAnsi" w:cstheme="minorHAnsi"/>
          <w:sz w:val="22"/>
          <w:szCs w:val="22"/>
          <w:u w:val="single"/>
          <w:lang w:val="en-US"/>
        </w:rPr>
      </w:pPr>
    </w:p>
    <w:p w14:paraId="395B662C" w14:textId="77777777" w:rsidR="00B54D33" w:rsidRDefault="00B54D33" w:rsidP="00D3790A">
      <w:pPr>
        <w:rPr>
          <w:rFonts w:asciiTheme="minorHAnsi" w:hAnsiTheme="minorHAnsi" w:cstheme="minorHAnsi"/>
          <w:sz w:val="22"/>
          <w:szCs w:val="22"/>
          <w:u w:val="single"/>
          <w:lang w:val="en-US"/>
        </w:rPr>
      </w:pPr>
    </w:p>
    <w:p w14:paraId="6FF42041" w14:textId="77777777" w:rsidR="00B54D33" w:rsidRDefault="00B54D33" w:rsidP="00D3790A">
      <w:pPr>
        <w:rPr>
          <w:rFonts w:asciiTheme="minorHAnsi" w:hAnsiTheme="minorHAnsi" w:cstheme="minorHAnsi"/>
          <w:sz w:val="22"/>
          <w:szCs w:val="22"/>
          <w:u w:val="single"/>
          <w:lang w:val="en-US"/>
        </w:rPr>
      </w:pPr>
    </w:p>
    <w:p w14:paraId="533D5572" w14:textId="77777777" w:rsidR="00B54D33" w:rsidRDefault="00B54D33" w:rsidP="00D3790A">
      <w:pPr>
        <w:rPr>
          <w:rFonts w:asciiTheme="minorHAnsi" w:hAnsiTheme="minorHAnsi" w:cstheme="minorHAnsi"/>
          <w:sz w:val="22"/>
          <w:szCs w:val="22"/>
          <w:u w:val="single"/>
          <w:lang w:val="en-US"/>
        </w:rPr>
      </w:pPr>
    </w:p>
    <w:p w14:paraId="123FC866" w14:textId="0386537B" w:rsidR="00D3790A" w:rsidRPr="0063400C" w:rsidRDefault="00D3790A" w:rsidP="00D3790A">
      <w:pPr>
        <w:rPr>
          <w:rFonts w:asciiTheme="minorHAnsi" w:hAnsiTheme="minorHAnsi" w:cstheme="minorHAnsi"/>
          <w:sz w:val="22"/>
          <w:szCs w:val="22"/>
          <w:u w:val="single"/>
          <w:lang w:val="en-US"/>
        </w:rPr>
      </w:pPr>
      <w:r w:rsidRPr="0063400C">
        <w:rPr>
          <w:rFonts w:asciiTheme="minorHAnsi" w:hAnsiTheme="minorHAnsi" w:cstheme="minorHAnsi"/>
          <w:sz w:val="22"/>
          <w:szCs w:val="22"/>
          <w:u w:val="single"/>
          <w:lang w:val="en-US"/>
        </w:rPr>
        <w:t>Urban Recreation</w:t>
      </w:r>
    </w:p>
    <w:p w14:paraId="33F7AAC0" w14:textId="77777777" w:rsidR="00D3790A" w:rsidRPr="00D3790A" w:rsidRDefault="00D3790A" w:rsidP="0063400C">
      <w:pPr>
        <w:pStyle w:val="ListParagraph"/>
        <w:numPr>
          <w:ilvl w:val="1"/>
          <w:numId w:val="31"/>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Century Gardens Basketball court</w:t>
      </w:r>
    </w:p>
    <w:p w14:paraId="3F5E5C58" w14:textId="77777777" w:rsidR="00D3790A" w:rsidRPr="00D3790A" w:rsidRDefault="00D3790A" w:rsidP="0063400C">
      <w:pPr>
        <w:pStyle w:val="ListParagraph"/>
        <w:numPr>
          <w:ilvl w:val="1"/>
          <w:numId w:val="31"/>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Fountains</w:t>
      </w:r>
    </w:p>
    <w:p w14:paraId="22097895" w14:textId="77777777" w:rsidR="00D3790A" w:rsidRPr="00D3790A" w:rsidRDefault="00D3790A" w:rsidP="0063400C">
      <w:pPr>
        <w:pStyle w:val="ListParagraph"/>
        <w:numPr>
          <w:ilvl w:val="1"/>
          <w:numId w:val="31"/>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Princes Island</w:t>
      </w:r>
    </w:p>
    <w:p w14:paraId="6063B316" w14:textId="77777777" w:rsidR="00D3790A" w:rsidRPr="00D3790A" w:rsidRDefault="00D3790A" w:rsidP="0063400C">
      <w:pPr>
        <w:pStyle w:val="ListParagraph"/>
        <w:numPr>
          <w:ilvl w:val="1"/>
          <w:numId w:val="31"/>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St Patricks Island</w:t>
      </w:r>
    </w:p>
    <w:p w14:paraId="6BDA2D5A" w14:textId="77777777" w:rsidR="00D3790A" w:rsidRPr="00D3790A" w:rsidRDefault="00D3790A" w:rsidP="0063400C">
      <w:pPr>
        <w:pStyle w:val="ListParagraph"/>
        <w:numPr>
          <w:ilvl w:val="1"/>
          <w:numId w:val="31"/>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Fort Calgary</w:t>
      </w:r>
    </w:p>
    <w:p w14:paraId="2C0AD826" w14:textId="77777777" w:rsidR="00D3790A" w:rsidRPr="00D3790A" w:rsidRDefault="00D3790A" w:rsidP="0063400C">
      <w:pPr>
        <w:pStyle w:val="ListParagraph"/>
        <w:numPr>
          <w:ilvl w:val="1"/>
          <w:numId w:val="31"/>
        </w:numPr>
        <w:ind w:left="426"/>
        <w:contextualSpacing w:val="0"/>
        <w:rPr>
          <w:rFonts w:asciiTheme="minorHAnsi" w:hAnsiTheme="minorHAnsi" w:cstheme="minorHAnsi"/>
          <w:sz w:val="22"/>
          <w:szCs w:val="22"/>
          <w:lang w:val="en-US"/>
        </w:rPr>
      </w:pPr>
      <w:proofErr w:type="gramStart"/>
      <w:r w:rsidRPr="00D3790A">
        <w:rPr>
          <w:rFonts w:asciiTheme="minorHAnsi" w:hAnsiTheme="minorHAnsi" w:cstheme="minorHAnsi"/>
          <w:sz w:val="22"/>
          <w:szCs w:val="22"/>
          <w:lang w:val="en-US"/>
        </w:rPr>
        <w:t>Millennium park</w:t>
      </w:r>
      <w:proofErr w:type="gramEnd"/>
    </w:p>
    <w:p w14:paraId="3712E66C" w14:textId="77777777" w:rsidR="00D3790A" w:rsidRPr="00D3790A" w:rsidRDefault="00D3790A" w:rsidP="0063400C">
      <w:pPr>
        <w:pStyle w:val="ListParagraph"/>
        <w:numPr>
          <w:ilvl w:val="1"/>
          <w:numId w:val="31"/>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 xml:space="preserve">River and activities </w:t>
      </w:r>
    </w:p>
    <w:p w14:paraId="64870CDB" w14:textId="77777777" w:rsidR="0063400C" w:rsidRDefault="0063400C" w:rsidP="00D3790A">
      <w:pPr>
        <w:rPr>
          <w:rFonts w:asciiTheme="minorHAnsi" w:hAnsiTheme="minorHAnsi" w:cstheme="minorHAnsi"/>
          <w:sz w:val="22"/>
          <w:szCs w:val="22"/>
          <w:lang w:val="en-US"/>
        </w:rPr>
      </w:pPr>
    </w:p>
    <w:p w14:paraId="0F48E912" w14:textId="5761F87F" w:rsidR="00D3790A" w:rsidRPr="0063400C" w:rsidRDefault="00D3790A" w:rsidP="00D3790A">
      <w:pPr>
        <w:rPr>
          <w:rFonts w:asciiTheme="minorHAnsi" w:hAnsiTheme="minorHAnsi" w:cstheme="minorHAnsi"/>
          <w:sz w:val="22"/>
          <w:szCs w:val="22"/>
          <w:u w:val="single"/>
          <w:lang w:val="en-US"/>
        </w:rPr>
      </w:pPr>
      <w:r w:rsidRPr="0063400C">
        <w:rPr>
          <w:rFonts w:asciiTheme="minorHAnsi" w:hAnsiTheme="minorHAnsi" w:cstheme="minorHAnsi"/>
          <w:sz w:val="22"/>
          <w:szCs w:val="22"/>
          <w:u w:val="single"/>
          <w:lang w:val="en-US"/>
        </w:rPr>
        <w:t>Learning and Innovation</w:t>
      </w:r>
    </w:p>
    <w:p w14:paraId="7B2206D1" w14:textId="77777777" w:rsidR="00D3790A" w:rsidRPr="00D3790A" w:rsidRDefault="00D3790A" w:rsidP="0063400C">
      <w:pPr>
        <w:pStyle w:val="ListParagraph"/>
        <w:numPr>
          <w:ilvl w:val="1"/>
          <w:numId w:val="32"/>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 xml:space="preserve">Post secondary </w:t>
      </w:r>
      <w:proofErr w:type="gramStart"/>
      <w:r w:rsidRPr="00D3790A">
        <w:rPr>
          <w:rFonts w:asciiTheme="minorHAnsi" w:hAnsiTheme="minorHAnsi" w:cstheme="minorHAnsi"/>
          <w:sz w:val="22"/>
          <w:szCs w:val="22"/>
          <w:lang w:val="en-US"/>
        </w:rPr>
        <w:t>institutions</w:t>
      </w:r>
      <w:proofErr w:type="gramEnd"/>
    </w:p>
    <w:p w14:paraId="636C715E" w14:textId="77777777" w:rsidR="00D3790A" w:rsidRPr="00D3790A" w:rsidRDefault="00D3790A" w:rsidP="0063400C">
      <w:pPr>
        <w:pStyle w:val="ListParagraph"/>
        <w:numPr>
          <w:ilvl w:val="1"/>
          <w:numId w:val="32"/>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Historical significance from Indigenous and colonial perspective</w:t>
      </w:r>
    </w:p>
    <w:p w14:paraId="5245FD49" w14:textId="77777777" w:rsidR="00D3790A" w:rsidRPr="00D3790A" w:rsidRDefault="00D3790A" w:rsidP="0063400C">
      <w:pPr>
        <w:pStyle w:val="ListParagraph"/>
        <w:numPr>
          <w:ilvl w:val="1"/>
          <w:numId w:val="32"/>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Walking tours</w:t>
      </w:r>
    </w:p>
    <w:p w14:paraId="6212C710" w14:textId="77777777" w:rsidR="00D3790A" w:rsidRPr="00D3790A" w:rsidRDefault="00D3790A" w:rsidP="0063400C">
      <w:pPr>
        <w:pStyle w:val="ListParagraph"/>
        <w:numPr>
          <w:ilvl w:val="1"/>
          <w:numId w:val="32"/>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Architecture</w:t>
      </w:r>
    </w:p>
    <w:p w14:paraId="7DE1D309" w14:textId="663EFCE5" w:rsidR="00D3790A" w:rsidRPr="00047401" w:rsidRDefault="00D3790A" w:rsidP="00047401">
      <w:pPr>
        <w:pStyle w:val="ListParagraph"/>
        <w:numPr>
          <w:ilvl w:val="1"/>
          <w:numId w:val="32"/>
        </w:numPr>
        <w:ind w:left="426"/>
        <w:contextualSpacing w:val="0"/>
        <w:rPr>
          <w:rFonts w:asciiTheme="minorHAnsi" w:hAnsiTheme="minorHAnsi" w:cstheme="minorHAnsi"/>
          <w:sz w:val="22"/>
          <w:szCs w:val="22"/>
          <w:lang w:val="en-US"/>
        </w:rPr>
      </w:pPr>
      <w:r w:rsidRPr="00D3790A">
        <w:rPr>
          <w:rFonts w:asciiTheme="minorHAnsi" w:hAnsiTheme="minorHAnsi" w:cstheme="minorHAnsi"/>
          <w:sz w:val="22"/>
          <w:szCs w:val="22"/>
          <w:lang w:val="en-US"/>
        </w:rPr>
        <w:t>Historic Firehall</w:t>
      </w:r>
      <w:bookmarkEnd w:id="17"/>
    </w:p>
    <w:sectPr w:rsidR="00D3790A" w:rsidRPr="00047401" w:rsidSect="00047401">
      <w:type w:val="continuous"/>
      <w:pgSz w:w="11906" w:h="16838"/>
      <w:pgMar w:top="1134" w:right="1134" w:bottom="1134" w:left="1134" w:header="425" w:footer="595" w:gutter="0"/>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08AC" w14:textId="77777777" w:rsidR="0029217E" w:rsidRDefault="0029217E">
      <w:r>
        <w:separator/>
      </w:r>
    </w:p>
  </w:endnote>
  <w:endnote w:type="continuationSeparator" w:id="0">
    <w:p w14:paraId="7960D65E" w14:textId="77777777" w:rsidR="0029217E" w:rsidRDefault="0029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rker Grotesque ExtraBold">
    <w:panose1 w:val="00000000000000000000"/>
    <w:charset w:val="00"/>
    <w:family w:val="auto"/>
    <w:pitch w:val="variable"/>
    <w:sig w:usb0="A000006F" w:usb1="000001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858D" w14:textId="77777777" w:rsidR="009330DF" w:rsidRDefault="00000000" w:rsidP="009B1FAC">
    <w:pPr>
      <w:tabs>
        <w:tab w:val="center" w:pos="4890"/>
      </w:tabs>
    </w:pPr>
    <w:r>
      <w:rPr>
        <w:b/>
        <w:snapToGrid w:val="0"/>
        <w:sz w:val="16"/>
        <w:lang w:eastAsia="en-US"/>
      </w:rPr>
      <w:pict w14:anchorId="2F75B856">
        <v:rect id="_x0000_i1025" style="width:0;height:1.5pt" o:hralign="center" o:hrstd="t" o:hr="t" fillcolor="#aca899" stroked="f"/>
      </w:pict>
    </w:r>
  </w:p>
  <w:p w14:paraId="3DE92E3E" w14:textId="0888E3D3" w:rsidR="009330DF" w:rsidRPr="0029365B" w:rsidRDefault="009330DF" w:rsidP="009B1FAC">
    <w:pPr>
      <w:tabs>
        <w:tab w:val="center" w:pos="4890"/>
      </w:tabs>
    </w:pPr>
    <w:r>
      <w:rPr>
        <w:rFonts w:ascii="Calibri" w:hAnsi="Calibri" w:cs="Calibri"/>
        <w:sz w:val="18"/>
        <w:szCs w:val="18"/>
      </w:rPr>
      <w:t>Story City</w:t>
    </w:r>
    <w:r w:rsidRPr="00714E25">
      <w:rPr>
        <w:rFonts w:ascii="Calibri" w:hAnsi="Calibri" w:cs="Calibri"/>
        <w:sz w:val="18"/>
        <w:szCs w:val="18"/>
      </w:rPr>
      <w:t>: EOI</w:t>
    </w:r>
    <w:r>
      <w:rPr>
        <w:rFonts w:ascii="Calibri" w:hAnsi="Calibri" w:cs="Calibri"/>
        <w:sz w:val="18"/>
        <w:szCs w:val="18"/>
      </w:rPr>
      <w:t xml:space="preserve"> - Writers - Commercial – In Confidence</w:t>
    </w:r>
    <w:r w:rsidRPr="0029365B">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29365B">
      <w:rPr>
        <w:rFonts w:ascii="Calibri" w:hAnsi="Calibri" w:cs="Calibri"/>
        <w:sz w:val="18"/>
        <w:szCs w:val="18"/>
      </w:rPr>
      <w:t xml:space="preserve">Page </w:t>
    </w:r>
    <w:r w:rsidRPr="0029365B">
      <w:rPr>
        <w:rFonts w:ascii="Calibri" w:hAnsi="Calibri" w:cs="Calibri"/>
        <w:sz w:val="18"/>
        <w:szCs w:val="18"/>
      </w:rPr>
      <w:fldChar w:fldCharType="begin"/>
    </w:r>
    <w:r w:rsidRPr="0029365B">
      <w:rPr>
        <w:rFonts w:ascii="Calibri" w:hAnsi="Calibri" w:cs="Calibri"/>
        <w:sz w:val="18"/>
        <w:szCs w:val="18"/>
      </w:rPr>
      <w:instrText xml:space="preserve"> PAGE </w:instrText>
    </w:r>
    <w:r w:rsidRPr="0029365B">
      <w:rPr>
        <w:rFonts w:ascii="Calibri" w:hAnsi="Calibri" w:cs="Calibri"/>
        <w:sz w:val="18"/>
        <w:szCs w:val="18"/>
      </w:rPr>
      <w:fldChar w:fldCharType="separate"/>
    </w:r>
    <w:r w:rsidR="007E24A0">
      <w:rPr>
        <w:rFonts w:ascii="Calibri" w:hAnsi="Calibri" w:cs="Calibri"/>
        <w:noProof/>
        <w:sz w:val="18"/>
        <w:szCs w:val="18"/>
      </w:rPr>
      <w:t>7</w:t>
    </w:r>
    <w:r w:rsidRPr="0029365B">
      <w:rPr>
        <w:rFonts w:ascii="Calibri" w:hAnsi="Calibri" w:cs="Calibri"/>
        <w:sz w:val="18"/>
        <w:szCs w:val="18"/>
      </w:rPr>
      <w:fldChar w:fldCharType="end"/>
    </w:r>
    <w:r w:rsidRPr="0029365B">
      <w:rPr>
        <w:rFonts w:ascii="Calibri" w:hAnsi="Calibri" w:cs="Calibri"/>
        <w:sz w:val="18"/>
        <w:szCs w:val="18"/>
      </w:rPr>
      <w:t xml:space="preserve"> of </w:t>
    </w:r>
    <w:r w:rsidRPr="0029365B">
      <w:rPr>
        <w:rFonts w:ascii="Calibri" w:hAnsi="Calibri" w:cs="Calibri"/>
        <w:sz w:val="18"/>
        <w:szCs w:val="18"/>
      </w:rPr>
      <w:fldChar w:fldCharType="begin"/>
    </w:r>
    <w:r w:rsidRPr="0029365B">
      <w:rPr>
        <w:rFonts w:ascii="Calibri" w:hAnsi="Calibri" w:cs="Calibri"/>
        <w:sz w:val="18"/>
        <w:szCs w:val="18"/>
      </w:rPr>
      <w:instrText xml:space="preserve"> NUMPAGES  </w:instrText>
    </w:r>
    <w:r w:rsidRPr="0029365B">
      <w:rPr>
        <w:rFonts w:ascii="Calibri" w:hAnsi="Calibri" w:cs="Calibri"/>
        <w:sz w:val="18"/>
        <w:szCs w:val="18"/>
      </w:rPr>
      <w:fldChar w:fldCharType="separate"/>
    </w:r>
    <w:r w:rsidR="007E24A0">
      <w:rPr>
        <w:rFonts w:ascii="Calibri" w:hAnsi="Calibri" w:cs="Calibri"/>
        <w:noProof/>
        <w:sz w:val="18"/>
        <w:szCs w:val="18"/>
      </w:rPr>
      <w:t>7</w:t>
    </w:r>
    <w:r w:rsidRPr="0029365B">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74F4" w14:textId="77777777" w:rsidR="009330DF" w:rsidRDefault="00000000">
    <w:pPr>
      <w:pStyle w:val="Footer"/>
      <w:rPr>
        <w:b/>
        <w:snapToGrid w:val="0"/>
        <w:sz w:val="16"/>
        <w:lang w:eastAsia="en-US"/>
      </w:rPr>
    </w:pPr>
    <w:r>
      <w:rPr>
        <w:b/>
        <w:snapToGrid w:val="0"/>
        <w:sz w:val="16"/>
        <w:lang w:eastAsia="en-US"/>
      </w:rPr>
      <w:pict w14:anchorId="522D8353">
        <v:rect id="_x0000_i1026" style="width:0;height:1.5pt" o:hralign="center" o:hrstd="t" o:hr="t" fillcolor="#aca899" stroked="f"/>
      </w:pict>
    </w:r>
  </w:p>
  <w:p w14:paraId="1FB38737" w14:textId="77777777" w:rsidR="009330DF" w:rsidRDefault="009330DF">
    <w:pPr>
      <w:pStyle w:val="Footer"/>
      <w:rPr>
        <w:sz w:val="16"/>
      </w:rPr>
    </w:pPr>
    <w:r>
      <w:rPr>
        <w:b/>
        <w:snapToGrid w:val="0"/>
        <w:sz w:val="16"/>
        <w:lang w:eastAsia="en-US"/>
      </w:rPr>
      <w:fldChar w:fldCharType="begin"/>
    </w:r>
    <w:r>
      <w:rPr>
        <w:b/>
        <w:snapToGrid w:val="0"/>
        <w:sz w:val="16"/>
        <w:lang w:eastAsia="en-US"/>
      </w:rPr>
      <w:instrText xml:space="preserve"> FILENAME \p </w:instrText>
    </w:r>
    <w:r>
      <w:rPr>
        <w:b/>
        <w:snapToGrid w:val="0"/>
        <w:sz w:val="16"/>
        <w:lang w:eastAsia="en-US"/>
      </w:rPr>
      <w:fldChar w:fldCharType="separate"/>
    </w:r>
    <w:ins w:id="18" w:author="jo" w:date="2016-06-16T14:23:00Z">
      <w:r w:rsidR="00947065">
        <w:rPr>
          <w:b/>
          <w:noProof/>
          <w:snapToGrid w:val="0"/>
          <w:sz w:val="16"/>
          <w:lang w:eastAsia="en-US"/>
        </w:rPr>
        <w:t>C:\Users\jo\docs\WRITERS-Story-City-Charles-Sturt-EOI-2016-JoannaBurns.docx</w:t>
      </w:r>
    </w:ins>
    <w:del w:id="19" w:author="jo" w:date="2016-06-16T14:22:00Z">
      <w:r w:rsidDel="00947065">
        <w:rPr>
          <w:b/>
          <w:noProof/>
          <w:snapToGrid w:val="0"/>
          <w:sz w:val="16"/>
          <w:lang w:eastAsia="en-US"/>
        </w:rPr>
        <w:delText>V:\TRIM71\Offline Records (C1)\Connected Communities - ~ RECREATION &amp; CULTURAL SERVICES - Event Management - Annual Events(3)\Creative Communities - Street Reads - EOI Writers - 2014.DOCX</w:delText>
      </w:r>
    </w:del>
    <w:r>
      <w:rPr>
        <w:b/>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5F39E" w14:textId="77777777" w:rsidR="0029217E" w:rsidRDefault="0029217E">
      <w:r>
        <w:separator/>
      </w:r>
    </w:p>
  </w:footnote>
  <w:footnote w:type="continuationSeparator" w:id="0">
    <w:p w14:paraId="421BA036" w14:textId="77777777" w:rsidR="0029217E" w:rsidRDefault="00292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DF"/>
    <w:multiLevelType w:val="hybridMultilevel"/>
    <w:tmpl w:val="6A522F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D5D85"/>
    <w:multiLevelType w:val="hybridMultilevel"/>
    <w:tmpl w:val="3168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03B6D"/>
    <w:multiLevelType w:val="hybridMultilevel"/>
    <w:tmpl w:val="1A7A1D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5A4839"/>
    <w:multiLevelType w:val="hybridMultilevel"/>
    <w:tmpl w:val="E3CC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15AEF"/>
    <w:multiLevelType w:val="hybridMultilevel"/>
    <w:tmpl w:val="791A4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276E18"/>
    <w:multiLevelType w:val="hybridMultilevel"/>
    <w:tmpl w:val="E23EE5A2"/>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1F33C68"/>
    <w:multiLevelType w:val="hybridMultilevel"/>
    <w:tmpl w:val="5C1AE1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24067"/>
    <w:multiLevelType w:val="hybridMultilevel"/>
    <w:tmpl w:val="FD36AB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21CE2"/>
    <w:multiLevelType w:val="hybridMultilevel"/>
    <w:tmpl w:val="7294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111ABE"/>
    <w:multiLevelType w:val="hybridMultilevel"/>
    <w:tmpl w:val="5E52E3EE"/>
    <w:lvl w:ilvl="0" w:tplc="9D763EE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0A0588"/>
    <w:multiLevelType w:val="hybridMultilevel"/>
    <w:tmpl w:val="DF2E8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9A4BE4"/>
    <w:multiLevelType w:val="hybridMultilevel"/>
    <w:tmpl w:val="682C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D159EC"/>
    <w:multiLevelType w:val="hybridMultilevel"/>
    <w:tmpl w:val="F9C002B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30712050"/>
    <w:multiLevelType w:val="hybridMultilevel"/>
    <w:tmpl w:val="9C82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E455C4"/>
    <w:multiLevelType w:val="hybridMultilevel"/>
    <w:tmpl w:val="93B8A29A"/>
    <w:lvl w:ilvl="0" w:tplc="B80C3402">
      <w:numFmt w:val="bullet"/>
      <w:lvlText w:val="-"/>
      <w:lvlJc w:val="left"/>
      <w:pPr>
        <w:tabs>
          <w:tab w:val="num" w:pos="720"/>
        </w:tabs>
        <w:ind w:left="720" w:hanging="360"/>
      </w:pPr>
      <w:rPr>
        <w:rFonts w:ascii="Calibri" w:eastAsia="Times New Roman" w:hAnsi="Calibri" w:cs="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E6A23"/>
    <w:multiLevelType w:val="hybridMultilevel"/>
    <w:tmpl w:val="03B223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D1416"/>
    <w:multiLevelType w:val="hybridMultilevel"/>
    <w:tmpl w:val="6DF4B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4C51FB"/>
    <w:multiLevelType w:val="hybridMultilevel"/>
    <w:tmpl w:val="C60678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027F7"/>
    <w:multiLevelType w:val="hybridMultilevel"/>
    <w:tmpl w:val="D8B64066"/>
    <w:lvl w:ilvl="0" w:tplc="10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626A1"/>
    <w:multiLevelType w:val="hybridMultilevel"/>
    <w:tmpl w:val="34E6D3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E61876"/>
    <w:multiLevelType w:val="hybridMultilevel"/>
    <w:tmpl w:val="A28A2BD6"/>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48B7626F"/>
    <w:multiLevelType w:val="hybridMultilevel"/>
    <w:tmpl w:val="2DA8FF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52A50"/>
    <w:multiLevelType w:val="hybridMultilevel"/>
    <w:tmpl w:val="18421B62"/>
    <w:lvl w:ilvl="0" w:tplc="0E1A5004">
      <w:numFmt w:val="bullet"/>
      <w:lvlText w:val="-"/>
      <w:lvlJc w:val="left"/>
      <w:pPr>
        <w:tabs>
          <w:tab w:val="num" w:pos="720"/>
        </w:tabs>
        <w:ind w:left="720" w:hanging="360"/>
      </w:pPr>
      <w:rPr>
        <w:rFonts w:ascii="Calibri" w:eastAsia="Times New Roman" w:hAnsi="Calibri"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136BC"/>
    <w:multiLevelType w:val="hybridMultilevel"/>
    <w:tmpl w:val="08867838"/>
    <w:lvl w:ilvl="0" w:tplc="869ECAB4">
      <w:start w:val="1"/>
      <w:numFmt w:val="bullet"/>
      <w:lvlText w:val="□"/>
      <w:lvlJc w:val="left"/>
      <w:pPr>
        <w:ind w:left="768" w:hanging="360"/>
      </w:pPr>
      <w:rPr>
        <w:rFonts w:ascii="Calibri" w:hAnsi="Calibri" w:hint="default"/>
        <w:sz w:val="32"/>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15:restartNumberingAfterBreak="0">
    <w:nsid w:val="4D5E6349"/>
    <w:multiLevelType w:val="hybridMultilevel"/>
    <w:tmpl w:val="422E3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506D5"/>
    <w:multiLevelType w:val="hybridMultilevel"/>
    <w:tmpl w:val="47C0F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206335"/>
    <w:multiLevelType w:val="hybridMultilevel"/>
    <w:tmpl w:val="74D0C1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105C43"/>
    <w:multiLevelType w:val="hybridMultilevel"/>
    <w:tmpl w:val="8C8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397AB8"/>
    <w:multiLevelType w:val="hybridMultilevel"/>
    <w:tmpl w:val="53126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662C45"/>
    <w:multiLevelType w:val="hybridMultilevel"/>
    <w:tmpl w:val="3DFC5AF2"/>
    <w:lvl w:ilvl="0" w:tplc="869ECAB4">
      <w:start w:val="1"/>
      <w:numFmt w:val="bullet"/>
      <w:lvlText w:val="□"/>
      <w:lvlJc w:val="left"/>
      <w:pPr>
        <w:ind w:left="720" w:hanging="360"/>
      </w:pPr>
      <w:rPr>
        <w:rFonts w:ascii="Calibri" w:hAnsi="Calibri"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A557E1"/>
    <w:multiLevelType w:val="hybridMultilevel"/>
    <w:tmpl w:val="1CAC66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92095"/>
    <w:multiLevelType w:val="hybridMultilevel"/>
    <w:tmpl w:val="73145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4CD1F38"/>
    <w:multiLevelType w:val="multilevel"/>
    <w:tmpl w:val="924A84EC"/>
    <w:lvl w:ilvl="0">
      <w:start w:val="1"/>
      <w:numFmt w:val="decimal"/>
      <w:pStyle w:val="No1"/>
      <w:isLgl/>
      <w:lvlText w:val="%1."/>
      <w:lvlJc w:val="left"/>
      <w:pPr>
        <w:tabs>
          <w:tab w:val="num" w:pos="360"/>
        </w:tabs>
        <w:ind w:left="360" w:hanging="360"/>
      </w:pPr>
    </w:lvl>
    <w:lvl w:ilvl="1">
      <w:start w:val="1"/>
      <w:numFmt w:val="decimal"/>
      <w:pStyle w:val="No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542251A"/>
    <w:multiLevelType w:val="hybridMultilevel"/>
    <w:tmpl w:val="2718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8A071A"/>
    <w:multiLevelType w:val="hybridMultilevel"/>
    <w:tmpl w:val="2918DE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4C40D7"/>
    <w:multiLevelType w:val="hybridMultilevel"/>
    <w:tmpl w:val="6F6E38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981076435">
    <w:abstractNumId w:val="32"/>
  </w:num>
  <w:num w:numId="2" w16cid:durableId="1501627684">
    <w:abstractNumId w:val="22"/>
  </w:num>
  <w:num w:numId="3" w16cid:durableId="279381789">
    <w:abstractNumId w:val="32"/>
  </w:num>
  <w:num w:numId="4" w16cid:durableId="989938750">
    <w:abstractNumId w:val="15"/>
  </w:num>
  <w:num w:numId="5" w16cid:durableId="84033652">
    <w:abstractNumId w:val="30"/>
  </w:num>
  <w:num w:numId="6" w16cid:durableId="1484084050">
    <w:abstractNumId w:val="35"/>
  </w:num>
  <w:num w:numId="7" w16cid:durableId="312372257">
    <w:abstractNumId w:val="2"/>
  </w:num>
  <w:num w:numId="8" w16cid:durableId="290016062">
    <w:abstractNumId w:val="19"/>
  </w:num>
  <w:num w:numId="9" w16cid:durableId="1333296605">
    <w:abstractNumId w:val="24"/>
  </w:num>
  <w:num w:numId="10" w16cid:durableId="757024072">
    <w:abstractNumId w:val="6"/>
  </w:num>
  <w:num w:numId="11" w16cid:durableId="164590165">
    <w:abstractNumId w:val="14"/>
  </w:num>
  <w:num w:numId="12" w16cid:durableId="203300033">
    <w:abstractNumId w:val="7"/>
  </w:num>
  <w:num w:numId="13" w16cid:durableId="1181310898">
    <w:abstractNumId w:val="3"/>
  </w:num>
  <w:num w:numId="14" w16cid:durableId="325136805">
    <w:abstractNumId w:val="21"/>
  </w:num>
  <w:num w:numId="15" w16cid:durableId="1952937435">
    <w:abstractNumId w:val="0"/>
  </w:num>
  <w:num w:numId="16" w16cid:durableId="1869759467">
    <w:abstractNumId w:val="25"/>
  </w:num>
  <w:num w:numId="17" w16cid:durableId="1903831442">
    <w:abstractNumId w:val="17"/>
  </w:num>
  <w:num w:numId="18" w16cid:durableId="1348404458">
    <w:abstractNumId w:val="1"/>
  </w:num>
  <w:num w:numId="19" w16cid:durableId="1982689396">
    <w:abstractNumId w:val="27"/>
  </w:num>
  <w:num w:numId="20" w16cid:durableId="187839295">
    <w:abstractNumId w:val="31"/>
  </w:num>
  <w:num w:numId="21" w16cid:durableId="1766806773">
    <w:abstractNumId w:val="12"/>
  </w:num>
  <w:num w:numId="22" w16cid:durableId="2089033155">
    <w:abstractNumId w:val="29"/>
  </w:num>
  <w:num w:numId="23" w16cid:durableId="267085407">
    <w:abstractNumId w:val="23"/>
  </w:num>
  <w:num w:numId="24" w16cid:durableId="2010866354">
    <w:abstractNumId w:val="10"/>
  </w:num>
  <w:num w:numId="25" w16cid:durableId="1984964079">
    <w:abstractNumId w:val="4"/>
  </w:num>
  <w:num w:numId="26" w16cid:durableId="1799957883">
    <w:abstractNumId w:val="9"/>
  </w:num>
  <w:num w:numId="27" w16cid:durableId="1339695386">
    <w:abstractNumId w:val="13"/>
  </w:num>
  <w:num w:numId="28" w16cid:durableId="1700814248">
    <w:abstractNumId w:val="11"/>
  </w:num>
  <w:num w:numId="29" w16cid:durableId="1530098715">
    <w:abstractNumId w:val="8"/>
  </w:num>
  <w:num w:numId="30" w16cid:durableId="1847472781">
    <w:abstractNumId w:val="16"/>
  </w:num>
  <w:num w:numId="31" w16cid:durableId="720445535">
    <w:abstractNumId w:val="33"/>
  </w:num>
  <w:num w:numId="32" w16cid:durableId="1900899067">
    <w:abstractNumId w:val="28"/>
  </w:num>
  <w:num w:numId="33" w16cid:durableId="805901291">
    <w:abstractNumId w:val="9"/>
  </w:num>
  <w:num w:numId="34" w16cid:durableId="311057229">
    <w:abstractNumId w:val="20"/>
  </w:num>
  <w:num w:numId="35" w16cid:durableId="1498224260">
    <w:abstractNumId w:val="5"/>
  </w:num>
  <w:num w:numId="36" w16cid:durableId="1507942569">
    <w:abstractNumId w:val="34"/>
  </w:num>
  <w:num w:numId="37" w16cid:durableId="109446269">
    <w:abstractNumId w:val="26"/>
  </w:num>
  <w:num w:numId="38" w16cid:durableId="192075062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AB"/>
    <w:rsid w:val="00002476"/>
    <w:rsid w:val="0000709B"/>
    <w:rsid w:val="00021FF7"/>
    <w:rsid w:val="000235E3"/>
    <w:rsid w:val="00024009"/>
    <w:rsid w:val="00030D3F"/>
    <w:rsid w:val="00033570"/>
    <w:rsid w:val="00047401"/>
    <w:rsid w:val="00065BAF"/>
    <w:rsid w:val="00067F9D"/>
    <w:rsid w:val="000806E8"/>
    <w:rsid w:val="00083E51"/>
    <w:rsid w:val="000902C4"/>
    <w:rsid w:val="000A171C"/>
    <w:rsid w:val="000B1838"/>
    <w:rsid w:val="000B7873"/>
    <w:rsid w:val="000C67F9"/>
    <w:rsid w:val="00117592"/>
    <w:rsid w:val="00170AA5"/>
    <w:rsid w:val="0017300F"/>
    <w:rsid w:val="001737F9"/>
    <w:rsid w:val="00174A68"/>
    <w:rsid w:val="001A0C32"/>
    <w:rsid w:val="001E4BF3"/>
    <w:rsid w:val="001F53A2"/>
    <w:rsid w:val="002455E1"/>
    <w:rsid w:val="00282443"/>
    <w:rsid w:val="0029217E"/>
    <w:rsid w:val="00294639"/>
    <w:rsid w:val="00295FA3"/>
    <w:rsid w:val="002A05DF"/>
    <w:rsid w:val="002B4FE9"/>
    <w:rsid w:val="002C2CD1"/>
    <w:rsid w:val="0031741E"/>
    <w:rsid w:val="00384D27"/>
    <w:rsid w:val="00386722"/>
    <w:rsid w:val="00396628"/>
    <w:rsid w:val="003A6517"/>
    <w:rsid w:val="003D51DE"/>
    <w:rsid w:val="003F4EBE"/>
    <w:rsid w:val="0043101E"/>
    <w:rsid w:val="004417E5"/>
    <w:rsid w:val="00471F21"/>
    <w:rsid w:val="004803D7"/>
    <w:rsid w:val="004A7A37"/>
    <w:rsid w:val="005032E0"/>
    <w:rsid w:val="00526BB7"/>
    <w:rsid w:val="0053548B"/>
    <w:rsid w:val="00535BAB"/>
    <w:rsid w:val="005620A9"/>
    <w:rsid w:val="00566A58"/>
    <w:rsid w:val="00566FBD"/>
    <w:rsid w:val="005B0677"/>
    <w:rsid w:val="005D41BE"/>
    <w:rsid w:val="0060534D"/>
    <w:rsid w:val="0060786B"/>
    <w:rsid w:val="00612450"/>
    <w:rsid w:val="006329EF"/>
    <w:rsid w:val="0063400C"/>
    <w:rsid w:val="006359A3"/>
    <w:rsid w:val="00652E86"/>
    <w:rsid w:val="006701D8"/>
    <w:rsid w:val="00671038"/>
    <w:rsid w:val="00696EF9"/>
    <w:rsid w:val="006C27D5"/>
    <w:rsid w:val="006C3473"/>
    <w:rsid w:val="007137F8"/>
    <w:rsid w:val="00716A74"/>
    <w:rsid w:val="0072202E"/>
    <w:rsid w:val="00724EC6"/>
    <w:rsid w:val="00746BAB"/>
    <w:rsid w:val="00760CB5"/>
    <w:rsid w:val="007E087E"/>
    <w:rsid w:val="007E24A0"/>
    <w:rsid w:val="007E2C18"/>
    <w:rsid w:val="007E3147"/>
    <w:rsid w:val="00813973"/>
    <w:rsid w:val="0085364C"/>
    <w:rsid w:val="00860B5A"/>
    <w:rsid w:val="008A380A"/>
    <w:rsid w:val="008C6491"/>
    <w:rsid w:val="008E29C4"/>
    <w:rsid w:val="009139D4"/>
    <w:rsid w:val="00914B63"/>
    <w:rsid w:val="009330DF"/>
    <w:rsid w:val="00947065"/>
    <w:rsid w:val="00951ABC"/>
    <w:rsid w:val="00961DC5"/>
    <w:rsid w:val="00974AE5"/>
    <w:rsid w:val="009B1CE9"/>
    <w:rsid w:val="009B1F31"/>
    <w:rsid w:val="009B1FAC"/>
    <w:rsid w:val="009B5581"/>
    <w:rsid w:val="009C12F4"/>
    <w:rsid w:val="009D2372"/>
    <w:rsid w:val="009F7559"/>
    <w:rsid w:val="00A01173"/>
    <w:rsid w:val="00A200F7"/>
    <w:rsid w:val="00A3115A"/>
    <w:rsid w:val="00A32A87"/>
    <w:rsid w:val="00A45A81"/>
    <w:rsid w:val="00A6141D"/>
    <w:rsid w:val="00A731E9"/>
    <w:rsid w:val="00AC47E1"/>
    <w:rsid w:val="00AD4804"/>
    <w:rsid w:val="00AE2913"/>
    <w:rsid w:val="00B406C6"/>
    <w:rsid w:val="00B54D33"/>
    <w:rsid w:val="00B722E7"/>
    <w:rsid w:val="00B77547"/>
    <w:rsid w:val="00B80774"/>
    <w:rsid w:val="00B957F1"/>
    <w:rsid w:val="00BA1210"/>
    <w:rsid w:val="00BE403F"/>
    <w:rsid w:val="00C06CE4"/>
    <w:rsid w:val="00C27F82"/>
    <w:rsid w:val="00C36288"/>
    <w:rsid w:val="00C364A7"/>
    <w:rsid w:val="00C479A2"/>
    <w:rsid w:val="00CA2CBD"/>
    <w:rsid w:val="00CC1AB1"/>
    <w:rsid w:val="00CC1B1B"/>
    <w:rsid w:val="00D02581"/>
    <w:rsid w:val="00D27D35"/>
    <w:rsid w:val="00D3790A"/>
    <w:rsid w:val="00D461CC"/>
    <w:rsid w:val="00D82B3B"/>
    <w:rsid w:val="00D95125"/>
    <w:rsid w:val="00DA685E"/>
    <w:rsid w:val="00DC31C2"/>
    <w:rsid w:val="00DD401A"/>
    <w:rsid w:val="00E061EB"/>
    <w:rsid w:val="00E43951"/>
    <w:rsid w:val="00E52E40"/>
    <w:rsid w:val="00E53B4E"/>
    <w:rsid w:val="00E96C07"/>
    <w:rsid w:val="00EA566C"/>
    <w:rsid w:val="00EC084B"/>
    <w:rsid w:val="00ED1963"/>
    <w:rsid w:val="00ED6435"/>
    <w:rsid w:val="00EE29C7"/>
    <w:rsid w:val="00EF4773"/>
    <w:rsid w:val="00EF570D"/>
    <w:rsid w:val="00F10BA1"/>
    <w:rsid w:val="00F14282"/>
    <w:rsid w:val="00F16812"/>
    <w:rsid w:val="00F32147"/>
    <w:rsid w:val="00F37D20"/>
    <w:rsid w:val="00F80D44"/>
    <w:rsid w:val="00FA074F"/>
    <w:rsid w:val="00FE16DB"/>
    <w:rsid w:val="00FE2C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2A1347"/>
  <w15:docId w15:val="{1B828952-6A46-42DC-B218-27AAEEE1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Arial (W1)" w:hAnsi="Arial (W1)"/>
      <w:b/>
      <w:sz w:val="40"/>
    </w:rPr>
  </w:style>
  <w:style w:type="paragraph" w:styleId="Heading2">
    <w:name w:val="heading 2"/>
    <w:basedOn w:val="Normal"/>
    <w:next w:val="Normal"/>
    <w:qFormat/>
    <w:pPr>
      <w:keepNext/>
      <w:jc w:val="center"/>
      <w:outlineLvl w:val="1"/>
    </w:pPr>
    <w:rPr>
      <w:rFonts w:ascii="Arial (W1)" w:hAnsi="Arial (W1)"/>
      <w:b/>
      <w:sz w:val="48"/>
    </w:rPr>
  </w:style>
  <w:style w:type="paragraph" w:styleId="Heading3">
    <w:name w:val="heading 3"/>
    <w:basedOn w:val="Normal"/>
    <w:next w:val="Normal"/>
    <w:qFormat/>
    <w:pPr>
      <w:keepNext/>
      <w:jc w:val="center"/>
      <w:outlineLvl w:val="2"/>
    </w:pPr>
    <w:rPr>
      <w:rFonts w:ascii="Arial (W1)" w:hAnsi="Arial (W1)"/>
      <w:b/>
      <w:sz w:val="56"/>
    </w:rPr>
  </w:style>
  <w:style w:type="paragraph" w:styleId="Heading4">
    <w:name w:val="heading 4"/>
    <w:basedOn w:val="Normal"/>
    <w:next w:val="Normal"/>
    <w:qFormat/>
    <w:pPr>
      <w:keepNext/>
      <w:jc w:val="center"/>
      <w:outlineLvl w:val="3"/>
    </w:pPr>
    <w:rPr>
      <w:rFonts w:ascii="Arial (W1)" w:hAnsi="Arial (W1)"/>
      <w:b/>
      <w:sz w:val="72"/>
    </w:rPr>
  </w:style>
  <w:style w:type="paragraph" w:styleId="Heading5">
    <w:name w:val="heading 5"/>
    <w:basedOn w:val="Normal"/>
    <w:next w:val="Normal"/>
    <w:qFormat/>
    <w:pPr>
      <w:keepNext/>
      <w:outlineLvl w:val="4"/>
    </w:pPr>
    <w:rPr>
      <w:rFonts w:ascii="Arial (W1)" w:hAnsi="Arial (W1)"/>
      <w:b/>
      <w:sz w:val="40"/>
    </w:rPr>
  </w:style>
  <w:style w:type="paragraph" w:styleId="Heading6">
    <w:name w:val="heading 6"/>
    <w:basedOn w:val="Normal"/>
    <w:next w:val="Normal"/>
    <w:qFormat/>
    <w:pPr>
      <w:keepNext/>
      <w:jc w:val="center"/>
      <w:outlineLvl w:val="5"/>
    </w:pPr>
    <w:rPr>
      <w:b/>
      <w:sz w:val="56"/>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1)" w:hAnsi="Arial (W1)"/>
      <w:noProof/>
      <w:sz w:val="24"/>
    </w:rPr>
  </w:style>
  <w:style w:type="paragraph" w:styleId="TOC2">
    <w:name w:val="toc 2"/>
    <w:basedOn w:val="Normal"/>
    <w:next w:val="Normal"/>
    <w:autoRedefine/>
    <w:semiHidden/>
    <w:pPr>
      <w:spacing w:before="60" w:after="60"/>
      <w:ind w:left="198"/>
    </w:pPr>
    <w:rPr>
      <w:rFonts w:ascii="Arial (W1)" w:hAnsi="Arial (W1)"/>
      <w:noProof/>
      <w:sz w:val="22"/>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customStyle="1" w:styleId="No1">
    <w:name w:val="No1"/>
    <w:basedOn w:val="Normal"/>
    <w:pPr>
      <w:numPr>
        <w:numId w:val="1"/>
      </w:numPr>
    </w:pPr>
    <w:rPr>
      <w:b/>
      <w:sz w:val="24"/>
    </w:rPr>
  </w:style>
  <w:style w:type="paragraph" w:customStyle="1" w:styleId="No2">
    <w:name w:val="No2"/>
    <w:basedOn w:val="Normal"/>
    <w:pPr>
      <w:numPr>
        <w:ilvl w:val="1"/>
        <w:numId w:val="1"/>
      </w:numPr>
    </w:pPr>
    <w:rPr>
      <w:rFonts w:ascii="Arial (W1)" w:hAnsi="Arial (W1)"/>
      <w:b/>
    </w:rPr>
  </w:style>
  <w:style w:type="paragraph" w:styleId="TOC3">
    <w:name w:val="toc 3"/>
    <w:basedOn w:val="Normal"/>
    <w:next w:val="Normal"/>
    <w:autoRedefine/>
    <w:semiHidden/>
    <w:pPr>
      <w:ind w:left="400"/>
    </w:pPr>
  </w:style>
  <w:style w:type="paragraph" w:customStyle="1" w:styleId="No2Paragraph">
    <w:name w:val="No2 Paragraph"/>
    <w:basedOn w:val="Normal"/>
    <w:pPr>
      <w:ind w:left="360"/>
    </w:pPr>
    <w:rPr>
      <w:rFonts w:ascii="Arial (W1)" w:hAnsi="Arial (W1)"/>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CommentText">
    <w:name w:val="annotation text"/>
    <w:basedOn w:val="Normal"/>
    <w:semiHidden/>
    <w:pPr>
      <w:widowControl w:val="0"/>
      <w:numPr>
        <w:ilvl w:val="12"/>
      </w:numPr>
      <w:tabs>
        <w:tab w:val="left" w:pos="680"/>
        <w:tab w:val="left" w:pos="1418"/>
      </w:tabs>
      <w:overflowPunct w:val="0"/>
      <w:autoSpaceDE w:val="0"/>
      <w:autoSpaceDN w:val="0"/>
      <w:adjustRightInd w:val="0"/>
      <w:spacing w:before="120"/>
      <w:jc w:val="both"/>
      <w:textAlignment w:val="baseline"/>
    </w:pPr>
    <w:rPr>
      <w:color w:val="FF0000"/>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rFonts w:ascii="Comic Sans MS" w:hAnsi="Comic Sans MS"/>
      <w:sz w:val="18"/>
    </w:rPr>
  </w:style>
  <w:style w:type="paragraph" w:styleId="BodyText2">
    <w:name w:val="Body Text 2"/>
    <w:basedOn w:val="Normal"/>
    <w:rPr>
      <w:sz w:val="24"/>
    </w:rPr>
  </w:style>
  <w:style w:type="paragraph" w:styleId="PlainText">
    <w:name w:val="Plain Text"/>
    <w:basedOn w:val="Normal"/>
    <w:rsid w:val="007665E8"/>
    <w:rPr>
      <w:rFonts w:ascii="Courier New" w:hAnsi="Courier New"/>
      <w:lang w:val="en-US" w:eastAsia="en-US"/>
    </w:rPr>
  </w:style>
  <w:style w:type="table" w:styleId="TableGrid">
    <w:name w:val="Table Grid"/>
    <w:basedOn w:val="TableNormal"/>
    <w:rsid w:val="00766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oshanging">
    <w:name w:val="1 Pos hanging"/>
    <w:basedOn w:val="Normal"/>
    <w:rsid w:val="007665E8"/>
    <w:pPr>
      <w:ind w:left="720"/>
    </w:pPr>
    <w:rPr>
      <w:rFonts w:ascii="Helvetica" w:hAnsi="Helvetica"/>
      <w:b/>
      <w:sz w:val="24"/>
      <w:lang w:val="en-US" w:eastAsia="en-US"/>
    </w:rPr>
  </w:style>
  <w:style w:type="paragraph" w:styleId="NormalWeb">
    <w:name w:val="Normal (Web)"/>
    <w:basedOn w:val="Normal"/>
    <w:rsid w:val="00DD32B8"/>
    <w:pPr>
      <w:spacing w:before="224"/>
    </w:pPr>
    <w:rPr>
      <w:rFonts w:cs="Arial"/>
      <w:color w:val="000000"/>
      <w:sz w:val="22"/>
      <w:szCs w:val="22"/>
    </w:rPr>
  </w:style>
  <w:style w:type="paragraph" w:customStyle="1" w:styleId="Table">
    <w:name w:val="Table"/>
    <w:rsid w:val="003D2663"/>
    <w:pPr>
      <w:widowControl w:val="0"/>
      <w:adjustRightInd w:val="0"/>
      <w:spacing w:before="40" w:after="40"/>
      <w:textAlignment w:val="baseline"/>
    </w:pPr>
    <w:rPr>
      <w:rFonts w:ascii="Arial" w:hAnsi="Arial"/>
      <w:sz w:val="18"/>
      <w:szCs w:val="24"/>
      <w:lang w:eastAsia="en-US"/>
    </w:rPr>
  </w:style>
  <w:style w:type="table" w:styleId="TableWeb2">
    <w:name w:val="Table Web 2"/>
    <w:basedOn w:val="TableNormal"/>
    <w:rsid w:val="00A202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FD453F"/>
    <w:rPr>
      <w:rFonts w:ascii="Tahoma" w:hAnsi="Tahoma"/>
      <w:sz w:val="16"/>
      <w:szCs w:val="16"/>
      <w:lang w:val="x-none" w:eastAsia="x-none"/>
    </w:rPr>
  </w:style>
  <w:style w:type="character" w:customStyle="1" w:styleId="BalloonTextChar">
    <w:name w:val="Balloon Text Char"/>
    <w:link w:val="BalloonText"/>
    <w:rsid w:val="00FD453F"/>
    <w:rPr>
      <w:rFonts w:ascii="Tahoma" w:hAnsi="Tahoma" w:cs="Tahoma"/>
      <w:sz w:val="16"/>
      <w:szCs w:val="16"/>
    </w:rPr>
  </w:style>
  <w:style w:type="character" w:customStyle="1" w:styleId="FooterChar">
    <w:name w:val="Footer Char"/>
    <w:link w:val="Footer"/>
    <w:uiPriority w:val="99"/>
    <w:rsid w:val="00FD453F"/>
    <w:rPr>
      <w:rFonts w:ascii="Arial" w:hAnsi="Arial"/>
    </w:rPr>
  </w:style>
  <w:style w:type="paragraph" w:customStyle="1" w:styleId="MediumGrid21">
    <w:name w:val="Medium Grid 21"/>
    <w:link w:val="MediumGrid2Char"/>
    <w:uiPriority w:val="1"/>
    <w:qFormat/>
    <w:rsid w:val="00FD453F"/>
    <w:rPr>
      <w:rFonts w:ascii="Calibri" w:hAnsi="Calibri"/>
      <w:sz w:val="22"/>
      <w:szCs w:val="22"/>
      <w:lang w:val="en-US" w:eastAsia="en-US"/>
    </w:rPr>
  </w:style>
  <w:style w:type="character" w:customStyle="1" w:styleId="MediumGrid2Char">
    <w:name w:val="Medium Grid 2 Char"/>
    <w:link w:val="MediumGrid21"/>
    <w:uiPriority w:val="1"/>
    <w:rsid w:val="00FD453F"/>
    <w:rPr>
      <w:rFonts w:ascii="Calibri" w:hAnsi="Calibri"/>
      <w:sz w:val="22"/>
      <w:szCs w:val="22"/>
      <w:lang w:val="en-US" w:eastAsia="en-US" w:bidi="ar-SA"/>
    </w:rPr>
  </w:style>
  <w:style w:type="character" w:customStyle="1" w:styleId="HeaderChar">
    <w:name w:val="Header Char"/>
    <w:link w:val="Header"/>
    <w:uiPriority w:val="99"/>
    <w:rsid w:val="00FD453F"/>
    <w:rPr>
      <w:rFonts w:ascii="Arial" w:hAnsi="Arial"/>
    </w:rPr>
  </w:style>
  <w:style w:type="paragraph" w:styleId="Title">
    <w:name w:val="Title"/>
    <w:basedOn w:val="Normal"/>
    <w:link w:val="TitleChar"/>
    <w:qFormat/>
    <w:rsid w:val="004A158C"/>
    <w:pPr>
      <w:jc w:val="center"/>
    </w:pPr>
    <w:rPr>
      <w:rFonts w:ascii="Times New Roman" w:hAnsi="Times New Roman"/>
      <w:b/>
      <w:u w:val="single"/>
    </w:rPr>
  </w:style>
  <w:style w:type="paragraph" w:styleId="Subtitle">
    <w:name w:val="Subtitle"/>
    <w:basedOn w:val="Normal"/>
    <w:qFormat/>
    <w:rsid w:val="00916885"/>
    <w:pPr>
      <w:jc w:val="center"/>
    </w:pPr>
    <w:rPr>
      <w:rFonts w:ascii="Times New Roman" w:hAnsi="Times New Roman"/>
      <w:b/>
      <w:sz w:val="24"/>
    </w:rPr>
  </w:style>
  <w:style w:type="character" w:styleId="CommentReference">
    <w:name w:val="annotation reference"/>
    <w:semiHidden/>
    <w:rsid w:val="00CD66B9"/>
    <w:rPr>
      <w:sz w:val="16"/>
      <w:szCs w:val="16"/>
    </w:rPr>
  </w:style>
  <w:style w:type="paragraph" w:styleId="CommentSubject">
    <w:name w:val="annotation subject"/>
    <w:basedOn w:val="CommentText"/>
    <w:next w:val="CommentText"/>
    <w:semiHidden/>
    <w:rsid w:val="00CD66B9"/>
    <w:pPr>
      <w:widowControl/>
      <w:numPr>
        <w:ilvl w:val="0"/>
      </w:numPr>
      <w:tabs>
        <w:tab w:val="clear" w:pos="680"/>
        <w:tab w:val="clear" w:pos="1418"/>
      </w:tabs>
      <w:overflowPunct/>
      <w:autoSpaceDE/>
      <w:autoSpaceDN/>
      <w:adjustRightInd/>
      <w:spacing w:before="0"/>
      <w:jc w:val="left"/>
      <w:textAlignment w:val="auto"/>
    </w:pPr>
    <w:rPr>
      <w:b/>
      <w:bCs/>
      <w:color w:val="auto"/>
      <w:lang w:val="en-AU"/>
    </w:rPr>
  </w:style>
  <w:style w:type="character" w:customStyle="1" w:styleId="BodyTextChar">
    <w:name w:val="Body Text Char"/>
    <w:link w:val="BodyText"/>
    <w:rsid w:val="00EF4773"/>
    <w:rPr>
      <w:rFonts w:ascii="Comic Sans MS" w:hAnsi="Comic Sans MS"/>
      <w:sz w:val="18"/>
    </w:rPr>
  </w:style>
  <w:style w:type="character" w:customStyle="1" w:styleId="Heading1Char">
    <w:name w:val="Heading 1 Char"/>
    <w:link w:val="Heading1"/>
    <w:rsid w:val="00EF4773"/>
    <w:rPr>
      <w:rFonts w:ascii="Arial (W1)" w:hAnsi="Arial (W1)"/>
      <w:b/>
      <w:sz w:val="40"/>
    </w:rPr>
  </w:style>
  <w:style w:type="character" w:customStyle="1" w:styleId="TitleChar">
    <w:name w:val="Title Char"/>
    <w:link w:val="Title"/>
    <w:rsid w:val="00EF4773"/>
    <w:rPr>
      <w:b/>
      <w:u w:val="single"/>
    </w:rPr>
  </w:style>
  <w:style w:type="character" w:customStyle="1" w:styleId="apple-converted-space">
    <w:name w:val="apple-converted-space"/>
    <w:basedOn w:val="DefaultParagraphFont"/>
    <w:rsid w:val="008C6491"/>
  </w:style>
  <w:style w:type="character" w:styleId="Emphasis">
    <w:name w:val="Emphasis"/>
    <w:basedOn w:val="DefaultParagraphFont"/>
    <w:uiPriority w:val="20"/>
    <w:qFormat/>
    <w:rsid w:val="008C6491"/>
    <w:rPr>
      <w:i/>
      <w:iCs/>
    </w:rPr>
  </w:style>
  <w:style w:type="paragraph" w:styleId="ListParagraph">
    <w:name w:val="List Paragraph"/>
    <w:basedOn w:val="Normal"/>
    <w:uiPriority w:val="34"/>
    <w:qFormat/>
    <w:rsid w:val="009B1F31"/>
    <w:pPr>
      <w:ind w:left="720"/>
      <w:contextualSpacing/>
    </w:pPr>
  </w:style>
  <w:style w:type="paragraph" w:styleId="Revision">
    <w:name w:val="Revision"/>
    <w:hidden/>
    <w:uiPriority w:val="99"/>
    <w:semiHidden/>
    <w:rsid w:val="0043101E"/>
    <w:rPr>
      <w:rFonts w:ascii="Arial" w:hAnsi="Arial"/>
    </w:rPr>
  </w:style>
  <w:style w:type="character" w:styleId="UnresolvedMention">
    <w:name w:val="Unresolved Mention"/>
    <w:basedOn w:val="DefaultParagraphFont"/>
    <w:uiPriority w:val="99"/>
    <w:semiHidden/>
    <w:unhideWhenUsed/>
    <w:rsid w:val="0095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90867">
      <w:bodyDiv w:val="1"/>
      <w:marLeft w:val="0"/>
      <w:marRight w:val="0"/>
      <w:marTop w:val="0"/>
      <w:marBottom w:val="0"/>
      <w:divBdr>
        <w:top w:val="none" w:sz="0" w:space="0" w:color="auto"/>
        <w:left w:val="none" w:sz="0" w:space="0" w:color="auto"/>
        <w:bottom w:val="none" w:sz="0" w:space="0" w:color="auto"/>
        <w:right w:val="none" w:sz="0" w:space="0" w:color="auto"/>
      </w:divBdr>
    </w:div>
    <w:div w:id="15464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torycity.a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Ji6siJLAO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ycity.app/forward-to-sto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storycity.ap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storycity.a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L\CL\CSB\Rec%20&amp;%20Culture\Event%20Mgt\Annual%20Events\AAAA%20Template%20Folder\Programming\Form%20-%20Call%20for%20EOIs%20from%20Produ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61C0-EDE9-4BB5-A68B-DEABCCF4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Call for EOIs from Producers</Template>
  <TotalTime>31</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CED Project Plan</vt:lpstr>
    </vt:vector>
  </TitlesOfParts>
  <Company>Brisbane City Council</Company>
  <LinksUpToDate>false</LinksUpToDate>
  <CharactersWithSpaces>12993</CharactersWithSpaces>
  <SharedDoc>false</SharedDoc>
  <HyperlinkBase/>
  <HLinks>
    <vt:vector size="12" baseType="variant">
      <vt:variant>
        <vt:i4>6094856</vt:i4>
      </vt:variant>
      <vt:variant>
        <vt:i4>3</vt:i4>
      </vt:variant>
      <vt:variant>
        <vt:i4>0</vt:i4>
      </vt:variant>
      <vt:variant>
        <vt:i4>5</vt:i4>
      </vt:variant>
      <vt:variant>
        <vt:lpwstr>http://www.brisbane.qld.gov.au/site-help/privacy-legal/index.htm</vt:lpwstr>
      </vt:variant>
      <vt:variant>
        <vt:lpwstr/>
      </vt:variant>
      <vt:variant>
        <vt:i4>1376258</vt:i4>
      </vt:variant>
      <vt:variant>
        <vt:i4>0</vt:i4>
      </vt:variant>
      <vt:variant>
        <vt:i4>0</vt:i4>
      </vt:variant>
      <vt:variant>
        <vt:i4>5</vt:i4>
      </vt:variant>
      <vt:variant>
        <vt:lpwstr>mailto:creative.communities@brisbane.qld.gov.au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 Project Plan</dc:title>
  <dc:creator>BCC</dc:creator>
  <cp:lastModifiedBy>Emily Craven</cp:lastModifiedBy>
  <cp:revision>6</cp:revision>
  <cp:lastPrinted>2016-06-16T04:53:00Z</cp:lastPrinted>
  <dcterms:created xsi:type="dcterms:W3CDTF">2023-11-21T21:07:00Z</dcterms:created>
  <dcterms:modified xsi:type="dcterms:W3CDTF">2023-11-27T16:51:00Z</dcterms:modified>
</cp:coreProperties>
</file>